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7DC7A" w14:textId="3E875D1E" w:rsidR="00C63CFB" w:rsidRDefault="00C63CFB" w:rsidP="00624480">
      <w:pPr>
        <w:pStyle w:val="Default"/>
        <w:spacing w:after="240"/>
        <w:rPr>
          <w:ins w:id="0" w:author="Stine Grøndal Skovlund" w:date="2018-06-07T13:32:00Z"/>
          <w:b/>
          <w:bCs/>
          <w:color w:val="auto"/>
        </w:rPr>
      </w:pPr>
      <w:ins w:id="1" w:author="Stine Grøndal Skovlund" w:date="2018-06-07T13:32:00Z">
        <w:r>
          <w:rPr>
            <w:b/>
            <w:bCs/>
            <w:color w:val="auto"/>
          </w:rPr>
          <w:t>Målsætninger 2018-2020</w:t>
        </w:r>
        <w:bookmarkStart w:id="2" w:name="_GoBack"/>
        <w:bookmarkEnd w:id="2"/>
      </w:ins>
    </w:p>
    <w:p w14:paraId="41064504" w14:textId="48932B10" w:rsidR="004564C8" w:rsidRDefault="00AD6929" w:rsidP="00624480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>1.3. Mål</w:t>
      </w:r>
    </w:p>
    <w:p w14:paraId="18D1EFDB" w14:textId="6FF704EC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Institut for Sprog og Kommunikation blev skabt i 1991 ved en sammenlægning af en række mindre forsknings- og uddannelsesenheder inden for moderne sprog. </w:t>
      </w:r>
      <w:proofErr w:type="gramStart"/>
      <w:r>
        <w:rPr>
          <w:color w:val="auto"/>
        </w:rPr>
        <w:t xml:space="preserve">Instituttet </w:t>
      </w:r>
      <w:r w:rsidR="00BE333B">
        <w:rPr>
          <w:color w:val="auto"/>
        </w:rPr>
        <w:t xml:space="preserve"> </w:t>
      </w:r>
      <w:r w:rsidR="00874D88">
        <w:t>udgør</w:t>
      </w:r>
      <w:proofErr w:type="gramEnd"/>
      <w:r w:rsidR="007E1C2B">
        <w:t xml:space="preserve"> således</w:t>
      </w:r>
      <w:r w:rsidR="00BE333B">
        <w:t xml:space="preserve"> en tværfagligt sammenhængende forskningsenhed</w:t>
      </w:r>
      <w:r w:rsidR="007E1C2B">
        <w:rPr>
          <w:color w:val="auto"/>
        </w:rPr>
        <w:t xml:space="preserve"> </w:t>
      </w:r>
      <w:r w:rsidR="007E1C2B">
        <w:t xml:space="preserve">hvorfra </w:t>
      </w:r>
      <w:r w:rsidR="008A7BCB">
        <w:t>relevante</w:t>
      </w:r>
      <w:r w:rsidR="007E1C2B">
        <w:t xml:space="preserve"> studienævn rekvirerer </w:t>
      </w:r>
      <w:r w:rsidR="005D7764">
        <w:t>undervisere</w:t>
      </w:r>
      <w:r w:rsidR="007E1C2B">
        <w:t xml:space="preserve"> til deres uddannelser</w:t>
      </w:r>
      <w:r w:rsidR="007E1C2B">
        <w:rPr>
          <w:color w:val="auto"/>
        </w:rPr>
        <w:t>.</w:t>
      </w:r>
      <w:r>
        <w:rPr>
          <w:color w:val="auto"/>
        </w:rPr>
        <w:t xml:space="preserve"> Instituttets overordnede målsætning er at skabe et stimulerende og kreativt miljø som er kendetegnet ved nytænkning i forskning og undervisning, og som er præget af motivation, engagement, tryghed og trivsel for alle medarbejdere.</w:t>
      </w:r>
    </w:p>
    <w:p w14:paraId="48EB58EF" w14:textId="4DD06F85" w:rsidR="00624480" w:rsidRDefault="00257855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>Ud fra denne overordnede målsætning vil i</w:t>
      </w:r>
      <w:r w:rsidR="0058054B" w:rsidRPr="00B37833">
        <w:rPr>
          <w:color w:val="auto"/>
        </w:rPr>
        <w:t xml:space="preserve">nstituttet bidrage til målopfyldelsen </w:t>
      </w:r>
      <w:r w:rsidR="007E6414">
        <w:rPr>
          <w:color w:val="auto"/>
        </w:rPr>
        <w:t>af</w:t>
      </w:r>
      <w:r w:rsidR="0058054B" w:rsidRPr="00B37833">
        <w:rPr>
          <w:color w:val="auto"/>
        </w:rPr>
        <w:t xml:space="preserve"> </w:t>
      </w:r>
      <w:proofErr w:type="spellStart"/>
      <w:r w:rsidR="0058054B">
        <w:rPr>
          <w:color w:val="auto"/>
        </w:rPr>
        <w:t>SDU</w:t>
      </w:r>
      <w:r w:rsidR="007E6414">
        <w:rPr>
          <w:color w:val="auto"/>
        </w:rPr>
        <w:t>’s</w:t>
      </w:r>
      <w:proofErr w:type="spellEnd"/>
      <w:r w:rsidR="0058054B" w:rsidRPr="00B37833">
        <w:rPr>
          <w:color w:val="auto"/>
        </w:rPr>
        <w:t xml:space="preserve"> </w:t>
      </w:r>
      <w:r w:rsidR="00834671">
        <w:rPr>
          <w:rStyle w:val="Fremhv"/>
          <w:rFonts w:cs="Arial"/>
        </w:rPr>
        <w:t>udviklingskontrakt</w:t>
      </w:r>
      <w:r w:rsidR="00834671">
        <w:rPr>
          <w:rFonts w:cs="Arial"/>
        </w:rPr>
        <w:t xml:space="preserve"> med ministeren for Uddannelse og Forskning</w:t>
      </w:r>
      <w:r w:rsidR="00FF6A4C">
        <w:rPr>
          <w:rFonts w:cs="Arial"/>
        </w:rPr>
        <w:t xml:space="preserve"> </w:t>
      </w:r>
      <w:r w:rsidR="00FF6A4C">
        <w:rPr>
          <w:color w:val="auto"/>
        </w:rPr>
        <w:t xml:space="preserve">og </w:t>
      </w:r>
      <w:r w:rsidR="00624480">
        <w:rPr>
          <w:color w:val="auto"/>
        </w:rPr>
        <w:t xml:space="preserve">formulerer følgende målsætninger for perioden 1.1. </w:t>
      </w:r>
      <w:r w:rsidR="00C237DA">
        <w:rPr>
          <w:color w:val="auto"/>
        </w:rPr>
        <w:t>2018</w:t>
      </w:r>
      <w:r w:rsidR="00624480">
        <w:rPr>
          <w:color w:val="auto"/>
        </w:rPr>
        <w:t xml:space="preserve">– 31.12. </w:t>
      </w:r>
      <w:r w:rsidR="00C237DA">
        <w:rPr>
          <w:color w:val="auto"/>
        </w:rPr>
        <w:t xml:space="preserve">2020 </w:t>
      </w:r>
      <w:r w:rsidR="00624480">
        <w:rPr>
          <w:color w:val="auto"/>
        </w:rPr>
        <w:t>inden for nedennævnte områder:</w:t>
      </w:r>
    </w:p>
    <w:p w14:paraId="07BFA165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b/>
          <w:bCs/>
          <w:color w:val="auto"/>
        </w:rPr>
        <w:t>1. FORSKNING</w:t>
      </w:r>
    </w:p>
    <w:p w14:paraId="5D9F47A0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>Instituttets forskningsaktiviteter dækker et bredt spektrum inden for sprog- og kommunikationsvidenskab, og instituttet ønsker at bevare en sådan faglig bredde og mangfoldighed.</w:t>
      </w:r>
    </w:p>
    <w:p w14:paraId="428BBE36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Instituttet har ansvar for undervisningen i en lang række discipliner </w:t>
      </w:r>
      <w:r w:rsidR="00873EA7">
        <w:rPr>
          <w:color w:val="auto"/>
        </w:rPr>
        <w:t xml:space="preserve">der er med til at udvikle de studerendes viden, færdigheder og kompetencer </w:t>
      </w:r>
      <w:r w:rsidR="004432FB">
        <w:rPr>
          <w:color w:val="auto"/>
        </w:rPr>
        <w:t>på</w:t>
      </w:r>
      <w:r w:rsidR="00873EA7">
        <w:rPr>
          <w:color w:val="auto"/>
        </w:rPr>
        <w:t xml:space="preserve"> forskellige fagområder</w:t>
      </w:r>
      <w:r>
        <w:rPr>
          <w:color w:val="auto"/>
        </w:rPr>
        <w:t>. I konsekvens af dette ansvar og i henhold til Universitetslovens og Vedtægtens bestemmelser om at give forskningsbaseret uddannelse indtil det højeste internationale niveau vil instituttet i sin forskningsorganisering sikre en bred vifte af forskningsmæssige delområder, baseret på erkendelsesinteresser og af relevans for samfundet.</w:t>
      </w:r>
    </w:p>
    <w:p w14:paraId="060CE57A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Instituttet vil stræbe mod at sikre forskerne fri forskning for at skabe de bedst mulige rammer til at styrke både grundforskning, strategisk og anvendt forskning i såvel forskerfællesskaber som </w:t>
      </w:r>
      <w:r w:rsidR="00472C88">
        <w:rPr>
          <w:color w:val="auto"/>
        </w:rPr>
        <w:t xml:space="preserve">på </w:t>
      </w:r>
      <w:r>
        <w:rPr>
          <w:color w:val="auto"/>
        </w:rPr>
        <w:t>individuel</w:t>
      </w:r>
      <w:r w:rsidR="00472C88">
        <w:rPr>
          <w:color w:val="auto"/>
        </w:rPr>
        <w:t>t</w:t>
      </w:r>
      <w:r>
        <w:rPr>
          <w:color w:val="auto"/>
        </w:rPr>
        <w:t xml:space="preserve"> </w:t>
      </w:r>
      <w:r w:rsidR="00472C88">
        <w:rPr>
          <w:color w:val="auto"/>
        </w:rPr>
        <w:t>niveau</w:t>
      </w:r>
      <w:r>
        <w:rPr>
          <w:color w:val="auto"/>
        </w:rPr>
        <w:t>.</w:t>
      </w:r>
    </w:p>
    <w:p w14:paraId="37CC3437" w14:textId="77777777" w:rsidR="00624480" w:rsidRDefault="00624480" w:rsidP="00624480">
      <w:pPr>
        <w:pStyle w:val="Default"/>
        <w:rPr>
          <w:color w:val="auto"/>
        </w:rPr>
      </w:pPr>
      <w:r>
        <w:rPr>
          <w:b/>
          <w:bCs/>
          <w:color w:val="auto"/>
        </w:rPr>
        <w:t>a. Indsatsområder</w:t>
      </w:r>
    </w:p>
    <w:p w14:paraId="2FFBF2FB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rFonts w:eastAsia="Times New Roman"/>
          <w:color w:val="auto"/>
        </w:rPr>
        <w:t>Udformningen af instituttets forskningsstrategiplan tager afsæt i ønsket om at udforske sprog (</w:t>
      </w:r>
      <w:r>
        <w:rPr>
          <w:color w:val="auto"/>
        </w:rPr>
        <w:t xml:space="preserve">dansk, engelsk, spansk, tysk) </w:t>
      </w:r>
      <w:r>
        <w:rPr>
          <w:rFonts w:eastAsia="Times New Roman"/>
          <w:color w:val="auto"/>
        </w:rPr>
        <w:t>og kommunikation i alle former og samfundsmæssige sammenhænge, ikke mindst med henblik på at kvalificere de uddannelser og enkeltdiscipliner hvor sprogbeskrivelse og kommunikation</w:t>
      </w:r>
      <w:r w:rsidR="00BA5584">
        <w:rPr>
          <w:rFonts w:eastAsia="Times New Roman"/>
          <w:color w:val="auto"/>
        </w:rPr>
        <w:t>svidenskab</w:t>
      </w:r>
      <w:r>
        <w:rPr>
          <w:rFonts w:eastAsia="Times New Roman"/>
          <w:color w:val="auto"/>
        </w:rPr>
        <w:t xml:space="preserve"> indgår. De nedenfor nævnte indsatsområder afspejler fagligheder som instituttet p.t. har særlige forudsætninger for at udvikle i konkrete forskningsprojekter:</w:t>
      </w:r>
    </w:p>
    <w:p w14:paraId="6FA54838" w14:textId="736D93EA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a) </w:t>
      </w:r>
      <w:r>
        <w:rPr>
          <w:i/>
          <w:iCs/>
          <w:color w:val="auto"/>
        </w:rPr>
        <w:t xml:space="preserve">Sprogtilegnelse </w:t>
      </w:r>
      <w:r>
        <w:rPr>
          <w:color w:val="auto"/>
        </w:rPr>
        <w:t xml:space="preserve">Forskning i </w:t>
      </w:r>
      <w:r w:rsidR="00D26AFF">
        <w:rPr>
          <w:color w:val="auto"/>
        </w:rPr>
        <w:t>første</w:t>
      </w:r>
      <w:r>
        <w:rPr>
          <w:color w:val="auto"/>
        </w:rPr>
        <w:t xml:space="preserve">sprogstilegnelse retter sig mod såvel </w:t>
      </w:r>
      <w:r w:rsidR="004314A6">
        <w:rPr>
          <w:color w:val="auto"/>
        </w:rPr>
        <w:t xml:space="preserve">typisk </w:t>
      </w:r>
      <w:r>
        <w:rPr>
          <w:color w:val="auto"/>
        </w:rPr>
        <w:t xml:space="preserve">som </w:t>
      </w:r>
      <w:r w:rsidR="004314A6">
        <w:rPr>
          <w:color w:val="auto"/>
        </w:rPr>
        <w:t xml:space="preserve">atypisk </w:t>
      </w:r>
      <w:r>
        <w:rPr>
          <w:color w:val="auto"/>
        </w:rPr>
        <w:t xml:space="preserve">modersmålstilegnelse, sprogforståelse og sprogudvikling hos danske børn. </w:t>
      </w:r>
      <w:r w:rsidR="007458C2">
        <w:rPr>
          <w:color w:val="auto"/>
        </w:rPr>
        <w:t xml:space="preserve">Andetsprogstilegnelse </w:t>
      </w:r>
      <w:r>
        <w:rPr>
          <w:color w:val="auto"/>
        </w:rPr>
        <w:t xml:space="preserve">defineres som andet- og fremmedsprogstilegnelse og omfatter bl.a. forskning inden for to- og </w:t>
      </w:r>
      <w:proofErr w:type="spellStart"/>
      <w:r>
        <w:rPr>
          <w:color w:val="auto"/>
        </w:rPr>
        <w:t>flersprogethed</w:t>
      </w:r>
      <w:proofErr w:type="spellEnd"/>
      <w:r>
        <w:rPr>
          <w:color w:val="auto"/>
        </w:rPr>
        <w:t xml:space="preserve"> hos børn og voksne i såvel formelle som uformelle kontekster.</w:t>
      </w:r>
    </w:p>
    <w:p w14:paraId="32D07FA9" w14:textId="77777777" w:rsidR="00624480" w:rsidRDefault="00624480" w:rsidP="00624480">
      <w:pPr>
        <w:pStyle w:val="Default"/>
        <w:spacing w:after="240"/>
        <w:rPr>
          <w:rFonts w:eastAsia="Times New Roman"/>
          <w:color w:val="auto"/>
          <w:sz w:val="23"/>
          <w:szCs w:val="23"/>
        </w:rPr>
      </w:pPr>
      <w:r>
        <w:rPr>
          <w:color w:val="auto"/>
        </w:rPr>
        <w:t xml:space="preserve">b) </w:t>
      </w:r>
      <w:r>
        <w:rPr>
          <w:i/>
          <w:iCs/>
          <w:color w:val="auto"/>
        </w:rPr>
        <w:t xml:space="preserve">Interaktion </w:t>
      </w:r>
      <w:r>
        <w:rPr>
          <w:color w:val="auto"/>
        </w:rPr>
        <w:t xml:space="preserve">Forskning i interaktion sigter mod at afdække betydnings- og meningsdannelse i menneskelig interaktion med forskellige midler: sprog, gestik, blik, ansigtsudtryk, kropsbevægelser og artefakter. Forskningsområdet omfatter typisk og atypisk koordinering og organisering af disse midler i alle former for kommunikation. Endvidere omfatter forskning i interaktion </w:t>
      </w:r>
      <w:r>
        <w:rPr>
          <w:color w:val="auto"/>
        </w:rPr>
        <w:lastRenderedPageBreak/>
        <w:t>betydningsdannelsens implikationer for relationer mellem mennesker og mellem mennesker og omverden.</w:t>
      </w:r>
    </w:p>
    <w:p w14:paraId="03BE3EDB" w14:textId="23650542" w:rsidR="00624480" w:rsidRDefault="00624480" w:rsidP="00624480">
      <w:pPr>
        <w:pStyle w:val="Default"/>
        <w:spacing w:after="240"/>
        <w:rPr>
          <w:iCs/>
          <w:color w:val="auto"/>
        </w:rPr>
      </w:pPr>
      <w:r>
        <w:rPr>
          <w:rFonts w:eastAsia="Times New Roman"/>
          <w:color w:val="auto"/>
          <w:sz w:val="23"/>
          <w:szCs w:val="23"/>
        </w:rPr>
        <w:t xml:space="preserve">c) </w:t>
      </w:r>
      <w:r>
        <w:rPr>
          <w:rFonts w:eastAsia="Times New Roman"/>
          <w:i/>
          <w:color w:val="auto"/>
          <w:sz w:val="23"/>
          <w:szCs w:val="23"/>
        </w:rPr>
        <w:t>Kognition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>Forskningen i kognition retter sig mod de dynamikker der konstituerer menneskelig adfærd,</w:t>
      </w:r>
      <w:r w:rsidR="00496E25">
        <w:rPr>
          <w:color w:val="auto"/>
        </w:rPr>
        <w:t xml:space="preserve"> og </w:t>
      </w:r>
      <w:r>
        <w:rPr>
          <w:color w:val="auto"/>
        </w:rPr>
        <w:t>mod kognitive aspekter af betydnings</w:t>
      </w:r>
      <w:r w:rsidR="008830B5">
        <w:rPr>
          <w:color w:val="auto"/>
        </w:rPr>
        <w:t>- og menings</w:t>
      </w:r>
      <w:r>
        <w:rPr>
          <w:color w:val="auto"/>
        </w:rPr>
        <w:t>dannelsesprocesser</w:t>
      </w:r>
      <w:r w:rsidR="001C2150">
        <w:rPr>
          <w:color w:val="auto"/>
        </w:rPr>
        <w:t xml:space="preserve"> </w:t>
      </w:r>
      <w:r w:rsidR="008830B5">
        <w:rPr>
          <w:color w:val="auto"/>
        </w:rPr>
        <w:t xml:space="preserve">samt af </w:t>
      </w:r>
      <w:r w:rsidR="001C2150">
        <w:rPr>
          <w:color w:val="auto"/>
        </w:rPr>
        <w:t>sproglig udvikling</w:t>
      </w:r>
      <w:r>
        <w:rPr>
          <w:color w:val="auto"/>
        </w:rPr>
        <w:t xml:space="preserve"> i </w:t>
      </w:r>
      <w:r w:rsidR="00C36707">
        <w:rPr>
          <w:color w:val="auto"/>
        </w:rPr>
        <w:t>forskellige</w:t>
      </w:r>
      <w:r w:rsidR="00FB11BD">
        <w:rPr>
          <w:color w:val="auto"/>
        </w:rPr>
        <w:t xml:space="preserve"> </w:t>
      </w:r>
      <w:r>
        <w:rPr>
          <w:color w:val="auto"/>
        </w:rPr>
        <w:t>kontekster</w:t>
      </w:r>
      <w:r w:rsidR="00264131">
        <w:rPr>
          <w:color w:val="auto"/>
        </w:rPr>
        <w:t xml:space="preserve"> </w:t>
      </w:r>
      <w:r>
        <w:rPr>
          <w:color w:val="auto"/>
        </w:rPr>
        <w:t>og former for sprogbrug</w:t>
      </w:r>
      <w:r>
        <w:rPr>
          <w:rFonts w:eastAsia="Times New Roman"/>
          <w:color w:val="auto"/>
        </w:rPr>
        <w:t>.</w:t>
      </w:r>
    </w:p>
    <w:p w14:paraId="347DFD79" w14:textId="3C895B98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d) </w:t>
      </w:r>
      <w:r>
        <w:rPr>
          <w:i/>
          <w:iCs/>
          <w:color w:val="auto"/>
        </w:rPr>
        <w:t>Organisationskommunikation</w:t>
      </w:r>
      <w:r w:rsidR="008830B5">
        <w:rPr>
          <w:i/>
          <w:iCs/>
          <w:color w:val="auto"/>
        </w:rPr>
        <w:t xml:space="preserve"> og -kognition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>Forskning i organisationskommunikation</w:t>
      </w:r>
      <w:r w:rsidR="008830B5">
        <w:rPr>
          <w:color w:val="auto"/>
        </w:rPr>
        <w:t>, organisationskognition</w:t>
      </w:r>
      <w:r>
        <w:rPr>
          <w:color w:val="auto"/>
        </w:rPr>
        <w:t xml:space="preserve"> </w:t>
      </w:r>
      <w:r w:rsidR="00D435C0">
        <w:rPr>
          <w:color w:val="auto"/>
        </w:rPr>
        <w:t>og organisatorisk praksis</w:t>
      </w:r>
      <w:r w:rsidR="000F257B">
        <w:rPr>
          <w:color w:val="auto"/>
        </w:rPr>
        <w:t xml:space="preserve"> </w:t>
      </w:r>
      <w:r>
        <w:rPr>
          <w:color w:val="auto"/>
        </w:rPr>
        <w:t>sigter mod at belyse kommunikative former og deres multimodale realisering</w:t>
      </w:r>
      <w:r w:rsidR="008830B5">
        <w:rPr>
          <w:color w:val="auto"/>
        </w:rPr>
        <w:t xml:space="preserve"> samt kognitive, økosociale dynamikker</w:t>
      </w:r>
      <w:r>
        <w:rPr>
          <w:color w:val="auto"/>
        </w:rPr>
        <w:t xml:space="preserve"> i specifikke </w:t>
      </w:r>
      <w:r w:rsidR="00CA47FF">
        <w:rPr>
          <w:color w:val="auto"/>
        </w:rPr>
        <w:t>professionelle</w:t>
      </w:r>
      <w:r w:rsidR="008830B5">
        <w:rPr>
          <w:color w:val="auto"/>
        </w:rPr>
        <w:t>,</w:t>
      </w:r>
      <w:r w:rsidR="00CA47FF">
        <w:rPr>
          <w:color w:val="auto"/>
        </w:rPr>
        <w:t xml:space="preserve"> </w:t>
      </w:r>
      <w:r>
        <w:rPr>
          <w:color w:val="auto"/>
        </w:rPr>
        <w:t>sociale og kulturelle kontekster. Det faglige fokus er på kommunikativ</w:t>
      </w:r>
      <w:r w:rsidR="000F257B">
        <w:rPr>
          <w:color w:val="auto"/>
        </w:rPr>
        <w:t>e</w:t>
      </w:r>
      <w:r>
        <w:rPr>
          <w:color w:val="auto"/>
        </w:rPr>
        <w:t xml:space="preserve"> interaktion</w:t>
      </w:r>
      <w:r w:rsidR="000F257B">
        <w:rPr>
          <w:color w:val="auto"/>
        </w:rPr>
        <w:t>er</w:t>
      </w:r>
      <w:r>
        <w:rPr>
          <w:color w:val="auto"/>
        </w:rPr>
        <w:t xml:space="preserve"> </w:t>
      </w:r>
      <w:r w:rsidR="000F257B">
        <w:rPr>
          <w:color w:val="auto"/>
        </w:rPr>
        <w:t xml:space="preserve">og </w:t>
      </w:r>
      <w:r w:rsidR="0055310A">
        <w:rPr>
          <w:color w:val="auto"/>
        </w:rPr>
        <w:t xml:space="preserve">praksisser </w:t>
      </w:r>
      <w:r>
        <w:rPr>
          <w:color w:val="auto"/>
        </w:rPr>
        <w:t xml:space="preserve">som </w:t>
      </w:r>
      <w:r w:rsidR="001702B3">
        <w:rPr>
          <w:color w:val="auto"/>
        </w:rPr>
        <w:t>kontekstafhængige processer</w:t>
      </w:r>
      <w:r>
        <w:rPr>
          <w:color w:val="auto"/>
        </w:rPr>
        <w:t xml:space="preserve"> mellem organisationers interessenter</w:t>
      </w:r>
      <w:r w:rsidR="008830B5">
        <w:rPr>
          <w:color w:val="auto"/>
        </w:rPr>
        <w:t xml:space="preserve"> samt på kognitive processer i organisationers opgaveløsning</w:t>
      </w:r>
      <w:r>
        <w:rPr>
          <w:color w:val="auto"/>
        </w:rPr>
        <w:t xml:space="preserve">. Forskningen forholder sig til </w:t>
      </w:r>
      <w:r w:rsidR="002971E4">
        <w:rPr>
          <w:color w:val="auto"/>
        </w:rPr>
        <w:t>organisatorisk kommunikation</w:t>
      </w:r>
      <w:r w:rsidR="008830B5">
        <w:rPr>
          <w:color w:val="auto"/>
        </w:rPr>
        <w:t>, kognition</w:t>
      </w:r>
      <w:r w:rsidR="002971E4">
        <w:rPr>
          <w:color w:val="auto"/>
        </w:rPr>
        <w:t xml:space="preserve"> og praksis</w:t>
      </w:r>
      <w:r>
        <w:rPr>
          <w:color w:val="auto"/>
        </w:rPr>
        <w:t xml:space="preserve"> i forhold til såvel national</w:t>
      </w:r>
      <w:r w:rsidR="007D657B">
        <w:rPr>
          <w:color w:val="auto"/>
        </w:rPr>
        <w:t>e</w:t>
      </w:r>
      <w:r>
        <w:rPr>
          <w:color w:val="auto"/>
        </w:rPr>
        <w:t xml:space="preserve"> som transnational</w:t>
      </w:r>
      <w:r w:rsidR="007D657B">
        <w:rPr>
          <w:color w:val="auto"/>
        </w:rPr>
        <w:t>e</w:t>
      </w:r>
      <w:r>
        <w:rPr>
          <w:color w:val="auto"/>
        </w:rPr>
        <w:t xml:space="preserve"> og global</w:t>
      </w:r>
      <w:r w:rsidR="007D657B">
        <w:rPr>
          <w:color w:val="auto"/>
        </w:rPr>
        <w:t>e</w:t>
      </w:r>
      <w:r>
        <w:rPr>
          <w:color w:val="auto"/>
        </w:rPr>
        <w:t xml:space="preserve"> </w:t>
      </w:r>
      <w:r w:rsidR="007D657B">
        <w:rPr>
          <w:color w:val="auto"/>
        </w:rPr>
        <w:t>kontekster</w:t>
      </w:r>
      <w:r>
        <w:rPr>
          <w:color w:val="auto"/>
        </w:rPr>
        <w:t>.</w:t>
      </w:r>
    </w:p>
    <w:p w14:paraId="6071E159" w14:textId="77777777" w:rsidR="00624480" w:rsidRDefault="00624480" w:rsidP="0062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i/>
          <w:sz w:val="24"/>
          <w:szCs w:val="24"/>
        </w:rPr>
        <w:t xml:space="preserve">Betydningsdannelse </w:t>
      </w:r>
      <w:r>
        <w:rPr>
          <w:rFonts w:ascii="Times New Roman" w:hAnsi="Times New Roman" w:cs="Times New Roman"/>
          <w:sz w:val="24"/>
          <w:szCs w:val="24"/>
        </w:rPr>
        <w:t>Forskningen retter sig mod betydning og betydningsdannelse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75A5">
        <w:rPr>
          <w:rFonts w:ascii="Times New Roman" w:hAnsi="Times New Roman" w:cs="Times New Roman"/>
          <w:iCs/>
          <w:sz w:val="24"/>
          <w:szCs w:val="24"/>
        </w:rPr>
        <w:t>som fænomener der altid forekommer i en kontekst, men som også har en stabil kerne, uafhængigt af den konkrete kontekst</w:t>
      </w:r>
      <w:r>
        <w:rPr>
          <w:rFonts w:ascii="Times New Roman" w:hAnsi="Times New Roman" w:cs="Times New Roman"/>
          <w:sz w:val="24"/>
          <w:szCs w:val="24"/>
        </w:rPr>
        <w:t xml:space="preserve">. Fokus er på betydningsbærende </w:t>
      </w:r>
      <w:r w:rsidR="00DE594E">
        <w:rPr>
          <w:rFonts w:ascii="Times New Roman" w:hAnsi="Times New Roman" w:cs="Times New Roman"/>
          <w:sz w:val="24"/>
          <w:szCs w:val="24"/>
        </w:rPr>
        <w:t xml:space="preserve">og betydningsformende </w:t>
      </w:r>
      <w:r>
        <w:rPr>
          <w:rFonts w:ascii="Times New Roman" w:hAnsi="Times New Roman" w:cs="Times New Roman"/>
          <w:sz w:val="24"/>
          <w:szCs w:val="24"/>
        </w:rPr>
        <w:t>enheder</w:t>
      </w:r>
      <w:r w:rsidR="00DE5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E594E">
        <w:rPr>
          <w:rFonts w:ascii="Times New Roman" w:hAnsi="Times New Roman" w:cs="Times New Roman"/>
          <w:sz w:val="24"/>
          <w:szCs w:val="24"/>
        </w:rPr>
        <w:t>sproglige, visuelle, auditive etc.</w:t>
      </w:r>
      <w:r>
        <w:rPr>
          <w:rFonts w:ascii="Times New Roman" w:hAnsi="Times New Roman" w:cs="Times New Roman"/>
          <w:sz w:val="24"/>
          <w:szCs w:val="24"/>
        </w:rPr>
        <w:t xml:space="preserve">) og deres </w:t>
      </w:r>
      <w:r w:rsidR="00607CE7">
        <w:rPr>
          <w:rFonts w:ascii="Times New Roman" w:hAnsi="Times New Roman" w:cs="Times New Roman"/>
          <w:sz w:val="24"/>
          <w:szCs w:val="24"/>
        </w:rPr>
        <w:t>organisering ift. andre sådanne enheder</w:t>
      </w:r>
      <w:r>
        <w:rPr>
          <w:rFonts w:ascii="Times New Roman" w:hAnsi="Times New Roman" w:cs="Times New Roman"/>
          <w:sz w:val="24"/>
          <w:szCs w:val="24"/>
        </w:rPr>
        <w:t xml:space="preserve"> og på tværs af modaliteter.</w:t>
      </w:r>
      <w:r w:rsidR="00102CD0" w:rsidRPr="00102C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CD0">
        <w:rPr>
          <w:rFonts w:ascii="Times New Roman" w:hAnsi="Times New Roman" w:cs="Times New Roman"/>
          <w:sz w:val="24"/>
          <w:szCs w:val="24"/>
        </w:rPr>
        <w:t>Herunder forskes der i, hvordan kommunikative ressourcer opstår, tillæres og anvendes inden for specifikke sociokulturelle fællesskaber.</w:t>
      </w:r>
    </w:p>
    <w:p w14:paraId="0BDEFDBC" w14:textId="77777777" w:rsidR="009C4488" w:rsidRDefault="009C4488" w:rsidP="00D559DB">
      <w:r>
        <w:rPr>
          <w:rFonts w:ascii="Times New Roman" w:hAnsi="Times New Roman"/>
          <w:i/>
          <w:iCs/>
        </w:rPr>
        <w:t xml:space="preserve">f) Grammatik </w:t>
      </w:r>
      <w:r>
        <w:rPr>
          <w:rFonts w:ascii="Times New Roman" w:hAnsi="Times New Roman"/>
        </w:rPr>
        <w:t>Forskning i grammatik er rettet mod det specifikke sprog som tegnsystem, som et kommunikativt potentiale for sprogbrugere. Til forskningsområdet hører beskrivelsen af det grammatiske system på et givent tidspunkt i en given samfundsmæssig og kulturel ramme såvel som beskrivelsen af de processer der former og forandrer sproget og gør grammatikken til et historisk produkt. I analysen af bl.a. fonologi, morfologi, syntaks og leksikalske strukturer søger grammatikforskningen at beskrive samspillet mellem udtryksmønstre og indholdsmønstre og mellem betydningssystemet og udnyttelsen af det i sprogbrugen, både i et sprogspecifikt, et sprogtypologisk og et almenteoretisk perspektiv.</w:t>
      </w:r>
    </w:p>
    <w:p w14:paraId="04B8C614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>Ud over de nævnte indsatsområder vil instituttet til stadighed være opmærksom på og støtte lovende projekter.</w:t>
      </w:r>
    </w:p>
    <w:p w14:paraId="3F93AA42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b/>
          <w:bCs/>
          <w:color w:val="auto"/>
        </w:rPr>
        <w:t xml:space="preserve">2. UDDANNELSE </w:t>
      </w:r>
    </w:p>
    <w:p w14:paraId="1EF77A46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Instituttet leverer undervisning til såvel </w:t>
      </w:r>
      <w:r w:rsidR="00477505">
        <w:rPr>
          <w:color w:val="auto"/>
        </w:rPr>
        <w:t>kulturfaglige</w:t>
      </w:r>
      <w:r w:rsidR="003305CF">
        <w:rPr>
          <w:color w:val="auto"/>
        </w:rPr>
        <w:t xml:space="preserve"> </w:t>
      </w:r>
      <w:r w:rsidR="00883F37">
        <w:rPr>
          <w:color w:val="auto"/>
        </w:rPr>
        <w:t xml:space="preserve">som tværfaglige </w:t>
      </w:r>
      <w:r>
        <w:rPr>
          <w:color w:val="auto"/>
        </w:rPr>
        <w:t xml:space="preserve">humanistiske uddannelser og vil fokusere på kvalitetssikring og -udvikling af uddannelse, undervisning og administration heraf samt på at bidrage til gode studiemiljøer. Instituttet vil i sammenhæng hermed følge </w:t>
      </w:r>
      <w:r w:rsidR="00AC2E89">
        <w:rPr>
          <w:color w:val="auto"/>
        </w:rPr>
        <w:t xml:space="preserve">retningen for </w:t>
      </w:r>
      <w:proofErr w:type="spellStart"/>
      <w:r w:rsidR="00AC2E89">
        <w:rPr>
          <w:color w:val="auto"/>
        </w:rPr>
        <w:t>SDU’s</w:t>
      </w:r>
      <w:proofErr w:type="spellEnd"/>
      <w:r w:rsidR="004214BA">
        <w:rPr>
          <w:color w:val="auto"/>
        </w:rPr>
        <w:t xml:space="preserve"> strategi </w:t>
      </w:r>
      <w:r w:rsidR="00A362D0">
        <w:rPr>
          <w:color w:val="auto"/>
        </w:rPr>
        <w:t>2020</w:t>
      </w:r>
      <w:r>
        <w:rPr>
          <w:color w:val="auto"/>
        </w:rPr>
        <w:t>.</w:t>
      </w:r>
    </w:p>
    <w:p w14:paraId="171A902C" w14:textId="77777777" w:rsidR="00E372DE" w:rsidRPr="00BB113D" w:rsidRDefault="002919FD" w:rsidP="00624480">
      <w:pPr>
        <w:pStyle w:val="Default"/>
        <w:rPr>
          <w:b/>
          <w:color w:val="auto"/>
        </w:rPr>
      </w:pPr>
      <w:r>
        <w:rPr>
          <w:b/>
          <w:color w:val="auto"/>
        </w:rPr>
        <w:t>a</w:t>
      </w:r>
      <w:r w:rsidR="00A77500">
        <w:rPr>
          <w:b/>
          <w:color w:val="auto"/>
        </w:rPr>
        <w:t xml:space="preserve">. </w:t>
      </w:r>
      <w:r w:rsidR="00E372DE">
        <w:rPr>
          <w:b/>
          <w:color w:val="auto"/>
        </w:rPr>
        <w:t>Pædagogik/didaktik</w:t>
      </w:r>
    </w:p>
    <w:p w14:paraId="7119990F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Det er et mål at instituttets undervisere indgår i lærerfællesskaber </w:t>
      </w:r>
      <w:r w:rsidR="008133E9">
        <w:rPr>
          <w:color w:val="auto"/>
        </w:rPr>
        <w:t xml:space="preserve">om en </w:t>
      </w:r>
      <w:r w:rsidR="00AA0D73">
        <w:rPr>
          <w:color w:val="auto"/>
        </w:rPr>
        <w:t>speci</w:t>
      </w:r>
      <w:r w:rsidR="00E92094">
        <w:rPr>
          <w:color w:val="auto"/>
        </w:rPr>
        <w:t>fik</w:t>
      </w:r>
      <w:r w:rsidR="008133E9">
        <w:rPr>
          <w:color w:val="auto"/>
        </w:rPr>
        <w:t xml:space="preserve"> </w:t>
      </w:r>
      <w:r w:rsidR="007F244A">
        <w:rPr>
          <w:color w:val="auto"/>
        </w:rPr>
        <w:t>fag</w:t>
      </w:r>
      <w:r w:rsidR="008133E9">
        <w:rPr>
          <w:color w:val="auto"/>
        </w:rPr>
        <w:t xml:space="preserve">udvikling ift. viden, færdigheder og kompetencer, </w:t>
      </w:r>
      <w:r>
        <w:rPr>
          <w:color w:val="auto"/>
        </w:rPr>
        <w:t>med henblik dels på idé– og erfaringsudveksling og dels på fortsat udvikling af attraktive uddannelser og nye undervisningsformer og –forløb i samarbejde med fagkollegierne.</w:t>
      </w:r>
    </w:p>
    <w:p w14:paraId="7E11D3AD" w14:textId="77777777" w:rsidR="00624480" w:rsidRDefault="002919FD" w:rsidP="00624480">
      <w:pPr>
        <w:pStyle w:val="Default"/>
        <w:rPr>
          <w:color w:val="auto"/>
        </w:rPr>
      </w:pPr>
      <w:r>
        <w:rPr>
          <w:b/>
          <w:bCs/>
          <w:color w:val="auto"/>
        </w:rPr>
        <w:t>b</w:t>
      </w:r>
      <w:r w:rsidR="00624480">
        <w:rPr>
          <w:b/>
          <w:bCs/>
          <w:color w:val="auto"/>
        </w:rPr>
        <w:t>. Udvikling</w:t>
      </w:r>
    </w:p>
    <w:p w14:paraId="0CF27E2D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lastRenderedPageBreak/>
        <w:t>Instituttet vil arbejde for en videreudvikling af forskningsbaserede uddannelser på både BA–, kandidat– og masterniveau, herunder forskningsbaserede uddannelsesudbud på engelsk.</w:t>
      </w:r>
    </w:p>
    <w:p w14:paraId="4DDF2E3B" w14:textId="6362D4AD" w:rsidR="00117D8A" w:rsidRDefault="00DD31E9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Det er instituttets mål at forskningsbaseret uddannelse på højeste internationale niveau </w:t>
      </w:r>
      <w:r w:rsidR="00C5263A">
        <w:rPr>
          <w:color w:val="auto"/>
        </w:rPr>
        <w:t>forholder sig til</w:t>
      </w:r>
      <w:r>
        <w:rPr>
          <w:color w:val="auto"/>
        </w:rPr>
        <w:t xml:space="preserve"> </w:t>
      </w:r>
      <w:r w:rsidR="00655BE4">
        <w:rPr>
          <w:color w:val="auto"/>
        </w:rPr>
        <w:t>uddannelsernes</w:t>
      </w:r>
      <w:r>
        <w:rPr>
          <w:color w:val="auto"/>
        </w:rPr>
        <w:t xml:space="preserve"> kernefaglighed</w:t>
      </w:r>
      <w:r w:rsidR="00DE3E85">
        <w:rPr>
          <w:color w:val="auto"/>
        </w:rPr>
        <w:t xml:space="preserve">, og </w:t>
      </w:r>
      <w:proofErr w:type="spellStart"/>
      <w:r w:rsidR="00DE3E85">
        <w:rPr>
          <w:color w:val="auto"/>
        </w:rPr>
        <w:t>at</w:t>
      </w:r>
      <w:r w:rsidR="00A15268">
        <w:rPr>
          <w:color w:val="auto"/>
        </w:rPr>
        <w:t>alle</w:t>
      </w:r>
      <w:proofErr w:type="spellEnd"/>
      <w:r w:rsidR="00A15268">
        <w:rPr>
          <w:color w:val="auto"/>
        </w:rPr>
        <w:t xml:space="preserve"> </w:t>
      </w:r>
      <w:r w:rsidR="000A540F">
        <w:rPr>
          <w:color w:val="auto"/>
        </w:rPr>
        <w:t>lærere</w:t>
      </w:r>
      <w:r w:rsidR="00A15268">
        <w:rPr>
          <w:color w:val="auto"/>
        </w:rPr>
        <w:t xml:space="preserve"> indgå</w:t>
      </w:r>
      <w:r w:rsidR="00DE3E85">
        <w:rPr>
          <w:color w:val="auto"/>
        </w:rPr>
        <w:t>r</w:t>
      </w:r>
      <w:r w:rsidR="00A15268">
        <w:rPr>
          <w:color w:val="auto"/>
        </w:rPr>
        <w:t xml:space="preserve"> i fagkollegiernes</w:t>
      </w:r>
      <w:r>
        <w:rPr>
          <w:color w:val="auto"/>
        </w:rPr>
        <w:t xml:space="preserve"> </w:t>
      </w:r>
      <w:r w:rsidR="00276473">
        <w:rPr>
          <w:color w:val="auto"/>
        </w:rPr>
        <w:t>ansva</w:t>
      </w:r>
      <w:r w:rsidR="00150062">
        <w:rPr>
          <w:color w:val="auto"/>
        </w:rPr>
        <w:t>r for</w:t>
      </w:r>
      <w:r w:rsidR="00A15268">
        <w:rPr>
          <w:color w:val="auto"/>
        </w:rPr>
        <w:t xml:space="preserve"> </w:t>
      </w:r>
      <w:r w:rsidR="001562D6">
        <w:rPr>
          <w:color w:val="auto"/>
        </w:rPr>
        <w:t xml:space="preserve">uddannelsernes indhold </w:t>
      </w:r>
      <w:r w:rsidR="005A6D45">
        <w:rPr>
          <w:color w:val="auto"/>
        </w:rPr>
        <w:t>og</w:t>
      </w:r>
      <w:r w:rsidR="00D70D4C">
        <w:rPr>
          <w:color w:val="auto"/>
        </w:rPr>
        <w:t xml:space="preserve"> </w:t>
      </w:r>
      <w:r w:rsidR="00A15268">
        <w:rPr>
          <w:color w:val="auto"/>
        </w:rPr>
        <w:t xml:space="preserve">udvikling i dialog </w:t>
      </w:r>
      <w:r w:rsidR="001406F9">
        <w:rPr>
          <w:color w:val="auto"/>
        </w:rPr>
        <w:t>med</w:t>
      </w:r>
      <w:r w:rsidR="00A15268">
        <w:rPr>
          <w:color w:val="auto"/>
        </w:rPr>
        <w:t xml:space="preserve"> studienævn.</w:t>
      </w:r>
    </w:p>
    <w:p w14:paraId="05FD7BE2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Instituttet vil arbejde for at de studerende kan inddrages i </w:t>
      </w:r>
      <w:r w:rsidR="00117D8A">
        <w:rPr>
          <w:color w:val="auto"/>
        </w:rPr>
        <w:t>talentudvikling</w:t>
      </w:r>
      <w:r>
        <w:rPr>
          <w:color w:val="auto"/>
        </w:rPr>
        <w:t>.</w:t>
      </w:r>
    </w:p>
    <w:p w14:paraId="68863689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b/>
          <w:bCs/>
          <w:color w:val="auto"/>
        </w:rPr>
        <w:t>c. Forskeruddannelse</w:t>
      </w:r>
    </w:p>
    <w:p w14:paraId="7FE710C3" w14:textId="0CFFDCF2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Instituttet vil </w:t>
      </w:r>
      <w:r w:rsidR="007068D5" w:rsidRPr="004E7528">
        <w:rPr>
          <w:color w:val="auto"/>
        </w:rPr>
        <w:t xml:space="preserve">foruden fuldt finansierede ph.d.-stipendier </w:t>
      </w:r>
      <w:r w:rsidRPr="004E7528">
        <w:rPr>
          <w:color w:val="auto"/>
        </w:rPr>
        <w:t xml:space="preserve">tilstræbe </w:t>
      </w:r>
      <w:r>
        <w:rPr>
          <w:color w:val="auto"/>
        </w:rPr>
        <w:t>samfinansierede ph.d.-stipendier og stipendier under erhvervs-ph.d.-ordningen.</w:t>
      </w:r>
    </w:p>
    <w:p w14:paraId="5E7B17BA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b/>
          <w:bCs/>
          <w:color w:val="auto"/>
        </w:rPr>
        <w:t xml:space="preserve">3. VIDENDELING </w:t>
      </w:r>
    </w:p>
    <w:p w14:paraId="334A2365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Instituttet ønsker at bidrage til videndeling med samfundet lokalt, nationalt og internationalt </w:t>
      </w:r>
      <w:r w:rsidR="008352C3">
        <w:rPr>
          <w:color w:val="auto"/>
        </w:rPr>
        <w:t xml:space="preserve">for </w:t>
      </w:r>
      <w:r>
        <w:rPr>
          <w:color w:val="auto"/>
        </w:rPr>
        <w:t>at synliggøre relevansen af humanioras faglighed.</w:t>
      </w:r>
    </w:p>
    <w:p w14:paraId="3E3CB7F4" w14:textId="77777777" w:rsidR="00624480" w:rsidRDefault="00624480" w:rsidP="0062448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a. Formidling</w:t>
      </w:r>
    </w:p>
    <w:p w14:paraId="3A69D273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>Instituttet vil sikre forankring af intern kompetenceudvikling i forhold til engelsksproglige ydelser.</w:t>
      </w:r>
    </w:p>
    <w:p w14:paraId="08BB5235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Instituttet vil </w:t>
      </w:r>
      <w:r w:rsidR="00EA638A">
        <w:rPr>
          <w:color w:val="auto"/>
        </w:rPr>
        <w:t xml:space="preserve">tilskynde til deltagelse i den offentlige debat og i </w:t>
      </w:r>
      <w:r w:rsidR="00BF47F4">
        <w:rPr>
          <w:color w:val="auto"/>
        </w:rPr>
        <w:t>F</w:t>
      </w:r>
      <w:r w:rsidR="00EA638A">
        <w:rPr>
          <w:color w:val="auto"/>
        </w:rPr>
        <w:t xml:space="preserve">orskningens </w:t>
      </w:r>
      <w:r w:rsidR="00BF47F4">
        <w:rPr>
          <w:color w:val="auto"/>
        </w:rPr>
        <w:t>D</w:t>
      </w:r>
      <w:r w:rsidR="00EA638A">
        <w:rPr>
          <w:color w:val="auto"/>
        </w:rPr>
        <w:t xml:space="preserve">øgn og generelt </w:t>
      </w:r>
      <w:r>
        <w:rPr>
          <w:color w:val="auto"/>
        </w:rPr>
        <w:t>styrke udbuddet af formidlingsaktiviteter, såvel i form af foredrag og konferencer som gennem indtægtsdækket virksomhed.</w:t>
      </w:r>
    </w:p>
    <w:p w14:paraId="154D7939" w14:textId="77777777" w:rsidR="00624480" w:rsidRDefault="00624480" w:rsidP="00D53217">
      <w:pPr>
        <w:pStyle w:val="Default"/>
        <w:spacing w:after="240"/>
        <w:rPr>
          <w:color w:val="auto"/>
        </w:rPr>
      </w:pPr>
      <w:r>
        <w:rPr>
          <w:b/>
          <w:bCs/>
          <w:color w:val="auto"/>
        </w:rPr>
        <w:t xml:space="preserve">b. </w:t>
      </w:r>
      <w:proofErr w:type="spellStart"/>
      <w:r>
        <w:rPr>
          <w:b/>
          <w:bCs/>
          <w:color w:val="auto"/>
        </w:rPr>
        <w:t>Videnudveksling</w:t>
      </w:r>
      <w:proofErr w:type="spellEnd"/>
    </w:p>
    <w:p w14:paraId="58303B80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>Instituttet vil fremme forsknings-/udviklingssamarbejder med eksterne</w:t>
      </w:r>
      <w:r w:rsidR="00296C74">
        <w:rPr>
          <w:color w:val="auto"/>
        </w:rPr>
        <w:t xml:space="preserve"> parter</w:t>
      </w:r>
      <w:r>
        <w:rPr>
          <w:color w:val="auto"/>
        </w:rPr>
        <w:t xml:space="preserve">, </w:t>
      </w:r>
      <w:r w:rsidR="00296C74">
        <w:rPr>
          <w:color w:val="auto"/>
        </w:rPr>
        <w:t xml:space="preserve">både </w:t>
      </w:r>
      <w:r>
        <w:rPr>
          <w:color w:val="auto"/>
        </w:rPr>
        <w:t xml:space="preserve">nationale </w:t>
      </w:r>
      <w:r w:rsidR="00296C74">
        <w:rPr>
          <w:color w:val="auto"/>
        </w:rPr>
        <w:t xml:space="preserve">og </w:t>
      </w:r>
      <w:r>
        <w:rPr>
          <w:color w:val="auto"/>
        </w:rPr>
        <w:t>internationale</w:t>
      </w:r>
      <w:r w:rsidR="00296C74">
        <w:rPr>
          <w:color w:val="auto"/>
        </w:rPr>
        <w:t xml:space="preserve">, </w:t>
      </w:r>
      <w:r>
        <w:rPr>
          <w:color w:val="auto"/>
        </w:rPr>
        <w:t xml:space="preserve">private </w:t>
      </w:r>
      <w:r w:rsidR="00481A77">
        <w:rPr>
          <w:color w:val="auto"/>
        </w:rPr>
        <w:t xml:space="preserve">og </w:t>
      </w:r>
      <w:r>
        <w:rPr>
          <w:color w:val="auto"/>
        </w:rPr>
        <w:t>offentlige.</w:t>
      </w:r>
    </w:p>
    <w:p w14:paraId="4D677564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b/>
          <w:bCs/>
          <w:color w:val="auto"/>
        </w:rPr>
        <w:t>4. ARBEJDSMILJØ</w:t>
      </w:r>
    </w:p>
    <w:p w14:paraId="150F59A5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Institut for Sprog og Kommunikation vil bestræbe sig på at skabe et stimulerende og kreativt arbejdsmiljø baseret på </w:t>
      </w:r>
      <w:proofErr w:type="spellStart"/>
      <w:r>
        <w:rPr>
          <w:color w:val="auto"/>
        </w:rPr>
        <w:t>videndelende</w:t>
      </w:r>
      <w:proofErr w:type="spellEnd"/>
      <w:r>
        <w:rPr>
          <w:color w:val="auto"/>
        </w:rPr>
        <w:t xml:space="preserve"> fællesskaber, faglig udvikling og kollegialitet.</w:t>
      </w:r>
    </w:p>
    <w:p w14:paraId="08EEBA07" w14:textId="77777777" w:rsidR="00624480" w:rsidRDefault="00624480" w:rsidP="00624480">
      <w:pPr>
        <w:pStyle w:val="Default"/>
        <w:rPr>
          <w:color w:val="auto"/>
        </w:rPr>
      </w:pPr>
      <w:r>
        <w:rPr>
          <w:b/>
          <w:bCs/>
          <w:color w:val="auto"/>
        </w:rPr>
        <w:t>a. Personaleforhold</w:t>
      </w:r>
    </w:p>
    <w:p w14:paraId="49636307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>Instituttet vil i forbindelse med afholdelse af MUS fremme den enkelte medarbejders mulighed for kompetenceudvikling og tilfredshed.</w:t>
      </w:r>
    </w:p>
    <w:p w14:paraId="04DADE23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Det er </w:t>
      </w:r>
      <w:r w:rsidR="00A51DAA">
        <w:rPr>
          <w:color w:val="auto"/>
        </w:rPr>
        <w:t xml:space="preserve">et </w:t>
      </w:r>
      <w:r>
        <w:rPr>
          <w:color w:val="auto"/>
        </w:rPr>
        <w:t>mål at styrke nye, og herunder ikke mindst internationale medarbejderes integrering i instituttet både fagligt og socialt.</w:t>
      </w:r>
    </w:p>
    <w:p w14:paraId="5B8888FB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Det er </w:t>
      </w:r>
      <w:r w:rsidR="00A51DAA">
        <w:rPr>
          <w:color w:val="auto"/>
        </w:rPr>
        <w:t xml:space="preserve">et </w:t>
      </w:r>
      <w:r>
        <w:rPr>
          <w:color w:val="auto"/>
        </w:rPr>
        <w:t>mål at instituttets eksterne lektorer og undervisningsassistenter fagligt og socialt kommer til at opleve sig som en del af fællesskabet på instituttet.</w:t>
      </w:r>
    </w:p>
    <w:p w14:paraId="1FFBDBBA" w14:textId="77777777" w:rsidR="00624480" w:rsidRDefault="00624480" w:rsidP="00624480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>b. Ledelsesdialog</w:t>
      </w:r>
    </w:p>
    <w:p w14:paraId="1C29408B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>Det er et mål at styrke dialogen mellem institutledelse og medarbejdere, herunder at afholde gruppeudviklingssamtaler (GRUS) med relevante fagmiljøer.</w:t>
      </w:r>
    </w:p>
    <w:p w14:paraId="759DE365" w14:textId="77777777" w:rsidR="00624480" w:rsidRDefault="00624480" w:rsidP="00624480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c. Informationsniveau</w:t>
      </w:r>
    </w:p>
    <w:p w14:paraId="45297DCC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Det er et mål at sikre et højt informationsniveau ved instituttet samt at etablere hensigtsmæssige procedurer for kommunikationen internt på instituttet og i forhold til fakultetet. </w:t>
      </w:r>
    </w:p>
    <w:p w14:paraId="63CBC85C" w14:textId="77777777" w:rsidR="00624480" w:rsidRDefault="00624480" w:rsidP="00624480">
      <w:pPr>
        <w:pStyle w:val="Default"/>
        <w:spacing w:after="240"/>
        <w:rPr>
          <w:color w:val="auto"/>
        </w:rPr>
      </w:pPr>
      <w:r>
        <w:rPr>
          <w:b/>
          <w:bCs/>
          <w:color w:val="auto"/>
        </w:rPr>
        <w:t>d. Medarbejdertilfredshed</w:t>
      </w:r>
    </w:p>
    <w:p w14:paraId="1BD255AE" w14:textId="77777777" w:rsidR="00624480" w:rsidRDefault="00624480" w:rsidP="0062448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et mål at skabe størst mulig tilfredshed hos flest muligt, herunder også i forhold til samarbejder på tværs af institutter og fakulteter.</w:t>
      </w:r>
    </w:p>
    <w:p w14:paraId="6F2DA908" w14:textId="77777777" w:rsidR="002B040F" w:rsidRDefault="002B040F"/>
    <w:sectPr w:rsidR="002B0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B9F8" w14:textId="77777777" w:rsidR="00BA143D" w:rsidRDefault="00BA143D" w:rsidP="00450BB8">
      <w:pPr>
        <w:spacing w:after="0" w:line="240" w:lineRule="auto"/>
      </w:pPr>
      <w:r>
        <w:separator/>
      </w:r>
    </w:p>
  </w:endnote>
  <w:endnote w:type="continuationSeparator" w:id="0">
    <w:p w14:paraId="23AF4615" w14:textId="77777777" w:rsidR="00BA143D" w:rsidRDefault="00BA143D" w:rsidP="004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01D4" w14:textId="77777777" w:rsidR="00450BB8" w:rsidRDefault="00450BB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3EFB" w14:textId="77777777" w:rsidR="00450BB8" w:rsidRDefault="00450BB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851F" w14:textId="77777777" w:rsidR="00450BB8" w:rsidRDefault="00450B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7611B" w14:textId="77777777" w:rsidR="00BA143D" w:rsidRDefault="00BA143D" w:rsidP="00450BB8">
      <w:pPr>
        <w:spacing w:after="0" w:line="240" w:lineRule="auto"/>
      </w:pPr>
      <w:r>
        <w:separator/>
      </w:r>
    </w:p>
  </w:footnote>
  <w:footnote w:type="continuationSeparator" w:id="0">
    <w:p w14:paraId="3960DE49" w14:textId="77777777" w:rsidR="00BA143D" w:rsidRDefault="00BA143D" w:rsidP="004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145C" w14:textId="684093A9" w:rsidR="00450BB8" w:rsidRDefault="00450BB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4AC1D" w14:textId="106DA40C" w:rsidR="00450BB8" w:rsidRDefault="00450BB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D8B8" w14:textId="65EA4AB3" w:rsidR="00450BB8" w:rsidRDefault="00450BB8">
    <w:pPr>
      <w:pStyle w:val="Sidehove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ine Grøndal Skovlund">
    <w15:presenceInfo w15:providerId="AD" w15:userId="S-1-5-21-1214440339-1958367476-682003330-107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80"/>
    <w:rsid w:val="00013EF9"/>
    <w:rsid w:val="000144FC"/>
    <w:rsid w:val="00017063"/>
    <w:rsid w:val="0004612B"/>
    <w:rsid w:val="000579DE"/>
    <w:rsid w:val="00063053"/>
    <w:rsid w:val="00073761"/>
    <w:rsid w:val="0009495B"/>
    <w:rsid w:val="000A2CD5"/>
    <w:rsid w:val="000A540F"/>
    <w:rsid w:val="000E3E7F"/>
    <w:rsid w:val="000F257B"/>
    <w:rsid w:val="000F6B75"/>
    <w:rsid w:val="00102CD0"/>
    <w:rsid w:val="00106F75"/>
    <w:rsid w:val="00117D8A"/>
    <w:rsid w:val="00132CEB"/>
    <w:rsid w:val="001406F9"/>
    <w:rsid w:val="00144E21"/>
    <w:rsid w:val="00150062"/>
    <w:rsid w:val="001562D6"/>
    <w:rsid w:val="001702B3"/>
    <w:rsid w:val="001C2150"/>
    <w:rsid w:val="001D2298"/>
    <w:rsid w:val="001F29C3"/>
    <w:rsid w:val="001F2F0C"/>
    <w:rsid w:val="001F7ABE"/>
    <w:rsid w:val="002131D1"/>
    <w:rsid w:val="00213E63"/>
    <w:rsid w:val="00215F58"/>
    <w:rsid w:val="00245F12"/>
    <w:rsid w:val="00257855"/>
    <w:rsid w:val="00264131"/>
    <w:rsid w:val="00264649"/>
    <w:rsid w:val="0026544D"/>
    <w:rsid w:val="00276473"/>
    <w:rsid w:val="0029173C"/>
    <w:rsid w:val="002919FD"/>
    <w:rsid w:val="00296C74"/>
    <w:rsid w:val="002971E4"/>
    <w:rsid w:val="002A2060"/>
    <w:rsid w:val="002A4430"/>
    <w:rsid w:val="002A752D"/>
    <w:rsid w:val="002B040F"/>
    <w:rsid w:val="002B0BBD"/>
    <w:rsid w:val="002D5FD5"/>
    <w:rsid w:val="002E3B68"/>
    <w:rsid w:val="002F55BB"/>
    <w:rsid w:val="0030104A"/>
    <w:rsid w:val="00306CE3"/>
    <w:rsid w:val="0031082F"/>
    <w:rsid w:val="00327325"/>
    <w:rsid w:val="003305CF"/>
    <w:rsid w:val="00336A52"/>
    <w:rsid w:val="00346690"/>
    <w:rsid w:val="003778D8"/>
    <w:rsid w:val="00386531"/>
    <w:rsid w:val="003C2B0B"/>
    <w:rsid w:val="003D59FF"/>
    <w:rsid w:val="003E72AB"/>
    <w:rsid w:val="003F5C1F"/>
    <w:rsid w:val="00420C19"/>
    <w:rsid w:val="004214BA"/>
    <w:rsid w:val="00422C07"/>
    <w:rsid w:val="004314A6"/>
    <w:rsid w:val="00433D24"/>
    <w:rsid w:val="00436837"/>
    <w:rsid w:val="00443062"/>
    <w:rsid w:val="004432FB"/>
    <w:rsid w:val="00443A07"/>
    <w:rsid w:val="004508B4"/>
    <w:rsid w:val="00450BB8"/>
    <w:rsid w:val="004564C8"/>
    <w:rsid w:val="00472C88"/>
    <w:rsid w:val="0047576A"/>
    <w:rsid w:val="00477505"/>
    <w:rsid w:val="004800DF"/>
    <w:rsid w:val="00481A77"/>
    <w:rsid w:val="00482EB1"/>
    <w:rsid w:val="0049087E"/>
    <w:rsid w:val="00496E25"/>
    <w:rsid w:val="00497044"/>
    <w:rsid w:val="004A0BF4"/>
    <w:rsid w:val="004A76CA"/>
    <w:rsid w:val="004D3538"/>
    <w:rsid w:val="004E4940"/>
    <w:rsid w:val="004E5DF8"/>
    <w:rsid w:val="004E7528"/>
    <w:rsid w:val="00525128"/>
    <w:rsid w:val="0052738B"/>
    <w:rsid w:val="00535AFC"/>
    <w:rsid w:val="00543E62"/>
    <w:rsid w:val="00545961"/>
    <w:rsid w:val="005475DE"/>
    <w:rsid w:val="0055310A"/>
    <w:rsid w:val="00557F81"/>
    <w:rsid w:val="0058054B"/>
    <w:rsid w:val="005A6D45"/>
    <w:rsid w:val="005A7D42"/>
    <w:rsid w:val="005B0F85"/>
    <w:rsid w:val="005C2E02"/>
    <w:rsid w:val="005D126A"/>
    <w:rsid w:val="005D6A34"/>
    <w:rsid w:val="005D7764"/>
    <w:rsid w:val="00605FEF"/>
    <w:rsid w:val="00607CE7"/>
    <w:rsid w:val="00624480"/>
    <w:rsid w:val="00624AEA"/>
    <w:rsid w:val="00655412"/>
    <w:rsid w:val="00655BE4"/>
    <w:rsid w:val="0065603B"/>
    <w:rsid w:val="006875A5"/>
    <w:rsid w:val="006F34E2"/>
    <w:rsid w:val="006F3628"/>
    <w:rsid w:val="007068D5"/>
    <w:rsid w:val="00713506"/>
    <w:rsid w:val="007147AF"/>
    <w:rsid w:val="00731CE4"/>
    <w:rsid w:val="007458C2"/>
    <w:rsid w:val="007509FF"/>
    <w:rsid w:val="007643AC"/>
    <w:rsid w:val="007841EA"/>
    <w:rsid w:val="007B7FF7"/>
    <w:rsid w:val="007D20E6"/>
    <w:rsid w:val="007D657B"/>
    <w:rsid w:val="007E1C2B"/>
    <w:rsid w:val="007E6414"/>
    <w:rsid w:val="007F244A"/>
    <w:rsid w:val="007F690A"/>
    <w:rsid w:val="00807A77"/>
    <w:rsid w:val="00807AA4"/>
    <w:rsid w:val="008133E9"/>
    <w:rsid w:val="008140BC"/>
    <w:rsid w:val="0083385F"/>
    <w:rsid w:val="00834671"/>
    <w:rsid w:val="008352C3"/>
    <w:rsid w:val="00837E6B"/>
    <w:rsid w:val="00845356"/>
    <w:rsid w:val="00857948"/>
    <w:rsid w:val="008717E6"/>
    <w:rsid w:val="00873EA7"/>
    <w:rsid w:val="00874D88"/>
    <w:rsid w:val="00880F8F"/>
    <w:rsid w:val="008830B5"/>
    <w:rsid w:val="00883F37"/>
    <w:rsid w:val="00896498"/>
    <w:rsid w:val="008A1DAA"/>
    <w:rsid w:val="008A7BCB"/>
    <w:rsid w:val="008E1F5C"/>
    <w:rsid w:val="008E3625"/>
    <w:rsid w:val="009046F0"/>
    <w:rsid w:val="00917922"/>
    <w:rsid w:val="00921E32"/>
    <w:rsid w:val="009604A0"/>
    <w:rsid w:val="00987D52"/>
    <w:rsid w:val="009B447C"/>
    <w:rsid w:val="009C2C3C"/>
    <w:rsid w:val="009C4488"/>
    <w:rsid w:val="009D18CF"/>
    <w:rsid w:val="009E1CEF"/>
    <w:rsid w:val="009E6B2A"/>
    <w:rsid w:val="00A15268"/>
    <w:rsid w:val="00A15AE1"/>
    <w:rsid w:val="00A362D0"/>
    <w:rsid w:val="00A51DAA"/>
    <w:rsid w:val="00A61C55"/>
    <w:rsid w:val="00A7065E"/>
    <w:rsid w:val="00A77500"/>
    <w:rsid w:val="00AA0D73"/>
    <w:rsid w:val="00AA33A2"/>
    <w:rsid w:val="00AB5ACE"/>
    <w:rsid w:val="00AB614A"/>
    <w:rsid w:val="00AC2E89"/>
    <w:rsid w:val="00AD6929"/>
    <w:rsid w:val="00AE0B1A"/>
    <w:rsid w:val="00B00EDC"/>
    <w:rsid w:val="00B161A9"/>
    <w:rsid w:val="00B56316"/>
    <w:rsid w:val="00B70223"/>
    <w:rsid w:val="00BA11ED"/>
    <w:rsid w:val="00BA143D"/>
    <w:rsid w:val="00BA5584"/>
    <w:rsid w:val="00BB113D"/>
    <w:rsid w:val="00BC5BAB"/>
    <w:rsid w:val="00BD1D45"/>
    <w:rsid w:val="00BD4B60"/>
    <w:rsid w:val="00BD5415"/>
    <w:rsid w:val="00BE333B"/>
    <w:rsid w:val="00BF47F4"/>
    <w:rsid w:val="00C018C4"/>
    <w:rsid w:val="00C237DA"/>
    <w:rsid w:val="00C23E08"/>
    <w:rsid w:val="00C33455"/>
    <w:rsid w:val="00C36707"/>
    <w:rsid w:val="00C369DF"/>
    <w:rsid w:val="00C5263A"/>
    <w:rsid w:val="00C562F7"/>
    <w:rsid w:val="00C60ECD"/>
    <w:rsid w:val="00C62409"/>
    <w:rsid w:val="00C63CFB"/>
    <w:rsid w:val="00C701B8"/>
    <w:rsid w:val="00C7766D"/>
    <w:rsid w:val="00CA47FF"/>
    <w:rsid w:val="00CE5FBB"/>
    <w:rsid w:val="00CF1E63"/>
    <w:rsid w:val="00D23ABA"/>
    <w:rsid w:val="00D26AFF"/>
    <w:rsid w:val="00D435C0"/>
    <w:rsid w:val="00D53217"/>
    <w:rsid w:val="00D548C9"/>
    <w:rsid w:val="00D559DB"/>
    <w:rsid w:val="00D70D4C"/>
    <w:rsid w:val="00DA1422"/>
    <w:rsid w:val="00DD31E9"/>
    <w:rsid w:val="00DE3E85"/>
    <w:rsid w:val="00DE594E"/>
    <w:rsid w:val="00E211D9"/>
    <w:rsid w:val="00E372DE"/>
    <w:rsid w:val="00E67C3E"/>
    <w:rsid w:val="00E92094"/>
    <w:rsid w:val="00EA638A"/>
    <w:rsid w:val="00EB424C"/>
    <w:rsid w:val="00ED1F41"/>
    <w:rsid w:val="00EF42E9"/>
    <w:rsid w:val="00F0268C"/>
    <w:rsid w:val="00F20156"/>
    <w:rsid w:val="00F21C01"/>
    <w:rsid w:val="00F41736"/>
    <w:rsid w:val="00F802D6"/>
    <w:rsid w:val="00F901B5"/>
    <w:rsid w:val="00F90E23"/>
    <w:rsid w:val="00FA073B"/>
    <w:rsid w:val="00FB11BD"/>
    <w:rsid w:val="00FD4CD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F91A5"/>
  <w15:docId w15:val="{B0D59FF2-F425-4FEA-BE26-7ECD001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44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24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72D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44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44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44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44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44FC"/>
    <w:rPr>
      <w:b/>
      <w:bCs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834671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450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0BB8"/>
  </w:style>
  <w:style w:type="paragraph" w:styleId="Sidefod">
    <w:name w:val="footer"/>
    <w:basedOn w:val="Normal"/>
    <w:link w:val="SidefodTegn"/>
    <w:uiPriority w:val="99"/>
    <w:unhideWhenUsed/>
    <w:rsid w:val="00450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9506-1EEE-4542-8D05-6BFA9421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7296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Nordahl Lund</dc:creator>
  <cp:lastModifiedBy>Stine Grøndal Skovlund</cp:lastModifiedBy>
  <cp:revision>2</cp:revision>
  <dcterms:created xsi:type="dcterms:W3CDTF">2018-06-07T11:33:00Z</dcterms:created>
  <dcterms:modified xsi:type="dcterms:W3CDTF">2018-06-07T11:33:00Z</dcterms:modified>
</cp:coreProperties>
</file>