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F9959" w14:textId="1B1091B8" w:rsidR="00017C8E" w:rsidRPr="00B24AC6" w:rsidRDefault="00017C8E" w:rsidP="00017C8E">
      <w:pPr>
        <w:pStyle w:val="Overskrift1"/>
        <w:spacing w:before="91"/>
        <w:ind w:right="292"/>
        <w:jc w:val="center"/>
        <w:rPr>
          <w:lang w:val="da-DK"/>
        </w:rPr>
      </w:pPr>
      <w:bookmarkStart w:id="0" w:name="Referat_for_mødet_den_6._februar_2019_i_"/>
      <w:bookmarkEnd w:id="0"/>
      <w:r w:rsidRPr="00B24AC6">
        <w:rPr>
          <w:lang w:val="da-DK"/>
        </w:rPr>
        <w:t xml:space="preserve">Referat for mødet den </w:t>
      </w:r>
      <w:r w:rsidR="00193692">
        <w:rPr>
          <w:lang w:val="da-DK"/>
        </w:rPr>
        <w:t>19. marts 2021</w:t>
      </w:r>
      <w:r>
        <w:rPr>
          <w:lang w:val="da-DK"/>
        </w:rPr>
        <w:t xml:space="preserve"> </w:t>
      </w:r>
      <w:r w:rsidRPr="00B24AC6">
        <w:rPr>
          <w:lang w:val="da-DK"/>
        </w:rPr>
        <w:t>i aftagerpanel for MA i International Tourism and Leisure Management ved SDU og</w:t>
      </w:r>
    </w:p>
    <w:p w14:paraId="370ADAAD" w14:textId="77777777" w:rsidR="00017C8E" w:rsidRPr="00B24AC6" w:rsidRDefault="00017C8E" w:rsidP="00017C8E">
      <w:pPr>
        <w:spacing w:line="384" w:lineRule="exact"/>
        <w:ind w:left="2946"/>
        <w:rPr>
          <w:b/>
          <w:sz w:val="32"/>
          <w:lang w:val="da-DK"/>
        </w:rPr>
      </w:pPr>
      <w:r w:rsidRPr="00B24AC6">
        <w:rPr>
          <w:b/>
          <w:sz w:val="32"/>
          <w:lang w:val="da-DK"/>
        </w:rPr>
        <w:t>European Master in Tourism Management</w:t>
      </w:r>
    </w:p>
    <w:p w14:paraId="3673F58A" w14:textId="77777777" w:rsidR="00017C8E" w:rsidRPr="00C37AF9" w:rsidRDefault="00017C8E" w:rsidP="00BA61E0">
      <w:pPr>
        <w:spacing w:before="269" w:line="267" w:lineRule="exact"/>
        <w:rPr>
          <w:lang w:val="da-DK"/>
        </w:rPr>
      </w:pPr>
      <w:r w:rsidRPr="00B24AC6">
        <w:rPr>
          <w:b/>
          <w:lang w:val="da-DK"/>
        </w:rPr>
        <w:t>Tidspunkt</w:t>
      </w:r>
      <w:r w:rsidRPr="00B24AC6">
        <w:rPr>
          <w:lang w:val="da-DK"/>
        </w:rPr>
        <w:t>: 10:00-</w:t>
      </w:r>
      <w:r>
        <w:rPr>
          <w:lang w:val="da-DK"/>
        </w:rPr>
        <w:t>11.30</w:t>
      </w:r>
    </w:p>
    <w:p w14:paraId="199F8F0B" w14:textId="77777777" w:rsidR="00017C8E" w:rsidRPr="00C37AF9" w:rsidRDefault="00017C8E" w:rsidP="00BA61E0">
      <w:pPr>
        <w:pStyle w:val="Overskrift3"/>
        <w:spacing w:line="267" w:lineRule="exact"/>
        <w:ind w:left="0"/>
        <w:rPr>
          <w:lang w:val="da-DK"/>
        </w:rPr>
      </w:pPr>
      <w:r w:rsidRPr="00B24AC6">
        <w:rPr>
          <w:b/>
          <w:lang w:val="da-DK"/>
        </w:rPr>
        <w:t>Sted</w:t>
      </w:r>
      <w:r w:rsidRPr="00B24AC6">
        <w:rPr>
          <w:lang w:val="da-DK"/>
        </w:rPr>
        <w:t xml:space="preserve">: </w:t>
      </w:r>
      <w:r>
        <w:rPr>
          <w:lang w:val="da-DK"/>
        </w:rPr>
        <w:t>Virtuelt</w:t>
      </w:r>
    </w:p>
    <w:p w14:paraId="193F5FA8" w14:textId="77777777" w:rsidR="00017C8E" w:rsidRPr="00B24AC6" w:rsidRDefault="00017C8E" w:rsidP="00017C8E">
      <w:pPr>
        <w:pStyle w:val="Brdtekst"/>
        <w:spacing w:before="3"/>
        <w:ind w:left="0"/>
        <w:rPr>
          <w:sz w:val="22"/>
          <w:lang w:val="da-DK"/>
        </w:rPr>
      </w:pPr>
    </w:p>
    <w:p w14:paraId="2F456E86" w14:textId="77777777" w:rsidR="00017C8E" w:rsidRPr="00B24AC6" w:rsidRDefault="00017C8E" w:rsidP="00BA61E0">
      <w:pPr>
        <w:rPr>
          <w:b/>
          <w:lang w:val="da-DK"/>
        </w:rPr>
      </w:pPr>
      <w:r w:rsidRPr="00B24AC6">
        <w:rPr>
          <w:b/>
          <w:lang w:val="da-DK"/>
        </w:rPr>
        <w:t>Deltagere:</w:t>
      </w:r>
    </w:p>
    <w:p w14:paraId="15ADD0E4" w14:textId="77777777" w:rsidR="00017C8E" w:rsidRPr="00B24AC6" w:rsidRDefault="00017C8E" w:rsidP="00BA61E0">
      <w:pPr>
        <w:pStyle w:val="Brdtekst"/>
        <w:spacing w:before="1" w:line="256" w:lineRule="exact"/>
        <w:ind w:left="0"/>
        <w:rPr>
          <w:lang w:val="da-DK"/>
        </w:rPr>
      </w:pPr>
      <w:r w:rsidRPr="00B24AC6">
        <w:rPr>
          <w:lang w:val="da-DK"/>
        </w:rPr>
        <w:t>Morten Damgaard Nielsen, Vejle Kommune</w:t>
      </w:r>
    </w:p>
    <w:p w14:paraId="483375DF" w14:textId="6A1AF507" w:rsidR="00017C8E" w:rsidRPr="0064508A" w:rsidRDefault="00017C8E" w:rsidP="00BA61E0">
      <w:pPr>
        <w:pStyle w:val="Overskrift3"/>
        <w:spacing w:line="266" w:lineRule="exact"/>
        <w:ind w:left="0"/>
        <w:rPr>
          <w:lang w:val="da-DK"/>
        </w:rPr>
      </w:pPr>
      <w:r w:rsidRPr="0064508A">
        <w:rPr>
          <w:lang w:val="da-DK"/>
        </w:rPr>
        <w:t xml:space="preserve">Peter Laursen, </w:t>
      </w:r>
      <w:r w:rsidR="00CD5A59" w:rsidRPr="0064508A">
        <w:rPr>
          <w:lang w:val="da-DK"/>
        </w:rPr>
        <w:t xml:space="preserve">Aarhus </w:t>
      </w:r>
      <w:proofErr w:type="spellStart"/>
      <w:r w:rsidR="00CD5A59" w:rsidRPr="0064508A">
        <w:rPr>
          <w:lang w:val="da-DK"/>
        </w:rPr>
        <w:t>Airport</w:t>
      </w:r>
      <w:proofErr w:type="spellEnd"/>
      <w:r w:rsidR="00CD5A59" w:rsidRPr="0064508A">
        <w:rPr>
          <w:lang w:val="da-DK"/>
        </w:rPr>
        <w:t xml:space="preserve"> A/S. </w:t>
      </w:r>
    </w:p>
    <w:p w14:paraId="793DCAF1" w14:textId="77777777" w:rsidR="00017C8E" w:rsidRPr="00B24AC6" w:rsidRDefault="00017C8E" w:rsidP="00BA61E0">
      <w:pPr>
        <w:ind w:right="5725"/>
        <w:rPr>
          <w:lang w:val="da-DK"/>
        </w:rPr>
      </w:pPr>
      <w:r w:rsidRPr="00B24AC6">
        <w:rPr>
          <w:lang w:val="da-DK"/>
        </w:rPr>
        <w:t>Lul</w:t>
      </w:r>
      <w:r>
        <w:rPr>
          <w:lang w:val="da-DK"/>
        </w:rPr>
        <w:t>u</w:t>
      </w:r>
      <w:r w:rsidRPr="00B24AC6">
        <w:rPr>
          <w:lang w:val="da-DK"/>
        </w:rPr>
        <w:t xml:space="preserve"> Anne Hansen, Sydvestjyske museer </w:t>
      </w:r>
    </w:p>
    <w:p w14:paraId="529F8512" w14:textId="77777777" w:rsidR="00017C8E" w:rsidRPr="00B24AC6" w:rsidRDefault="00017C8E" w:rsidP="00BA61E0">
      <w:pPr>
        <w:spacing w:before="4" w:line="237" w:lineRule="auto"/>
        <w:ind w:right="4043"/>
        <w:rPr>
          <w:lang w:val="da-DK"/>
        </w:rPr>
      </w:pPr>
      <w:r w:rsidRPr="00B24AC6">
        <w:rPr>
          <w:lang w:val="da-DK"/>
        </w:rPr>
        <w:t xml:space="preserve">Jane Hansen, UCL Erhvervsakademi og Professionshøjskole </w:t>
      </w:r>
    </w:p>
    <w:p w14:paraId="6432677B" w14:textId="77777777" w:rsidR="001D6E68" w:rsidRPr="00B24AC6" w:rsidRDefault="00017C8E" w:rsidP="00BA61E0">
      <w:pPr>
        <w:spacing w:before="37" w:line="247" w:lineRule="auto"/>
        <w:ind w:right="5136"/>
        <w:rPr>
          <w:lang w:val="da-DK"/>
        </w:rPr>
      </w:pPr>
      <w:r w:rsidRPr="00B24AC6">
        <w:rPr>
          <w:lang w:val="da-DK"/>
        </w:rPr>
        <w:t>Peter Saabye Simonsen, Nationalpark Vadehavet</w:t>
      </w:r>
      <w:r w:rsidR="001D6E68">
        <w:rPr>
          <w:lang w:val="da-DK"/>
        </w:rPr>
        <w:br/>
        <w:t xml:space="preserve">Edward </w:t>
      </w:r>
      <w:r w:rsidR="001D6E68" w:rsidRPr="00B24AC6">
        <w:rPr>
          <w:lang w:val="da-DK"/>
        </w:rPr>
        <w:t>Køhrsen, Slotssøbadet</w:t>
      </w:r>
    </w:p>
    <w:p w14:paraId="4CC0F7C1" w14:textId="5261D22B" w:rsidR="00017C8E" w:rsidRPr="00AF46C2" w:rsidRDefault="001D6E68" w:rsidP="00BA61E0">
      <w:pPr>
        <w:spacing w:line="267" w:lineRule="exact"/>
        <w:rPr>
          <w:lang w:val="da-DK"/>
        </w:rPr>
      </w:pPr>
      <w:r w:rsidRPr="00AF46C2">
        <w:rPr>
          <w:lang w:val="da-DK"/>
        </w:rPr>
        <w:t xml:space="preserve">Anna Porse Nielsen, </w:t>
      </w:r>
      <w:proofErr w:type="spellStart"/>
      <w:r w:rsidRPr="00AF46C2">
        <w:rPr>
          <w:lang w:val="da-DK"/>
        </w:rPr>
        <w:t>Seismonaut</w:t>
      </w:r>
      <w:proofErr w:type="spellEnd"/>
      <w:r w:rsidRPr="00AF46C2">
        <w:rPr>
          <w:lang w:val="da-DK"/>
        </w:rPr>
        <w:t xml:space="preserve"> A/S</w:t>
      </w:r>
      <w:r w:rsidR="00AF46C2" w:rsidRPr="00AF46C2">
        <w:rPr>
          <w:lang w:val="da-DK"/>
        </w:rPr>
        <w:br/>
      </w:r>
      <w:r w:rsidR="00AF46C2" w:rsidRPr="00B24AC6">
        <w:rPr>
          <w:lang w:val="da-DK"/>
        </w:rPr>
        <w:t>Jacob R. Kirkegaard Larsen, Dansk Kyst- og Naturturisme</w:t>
      </w:r>
      <w:r w:rsidR="00AF46C2">
        <w:rPr>
          <w:lang w:val="da-DK"/>
        </w:rPr>
        <w:t xml:space="preserve"> </w:t>
      </w:r>
    </w:p>
    <w:p w14:paraId="21ED7664" w14:textId="09FED0A1" w:rsidR="00017C8E" w:rsidRPr="00A079A2" w:rsidRDefault="00017C8E" w:rsidP="00BA61E0">
      <w:pPr>
        <w:spacing w:before="1"/>
        <w:ind w:right="6851"/>
        <w:jc w:val="both"/>
        <w:rPr>
          <w:lang w:val="da-DK"/>
        </w:rPr>
      </w:pPr>
      <w:r w:rsidRPr="00B24AC6">
        <w:rPr>
          <w:lang w:val="da-DK"/>
        </w:rPr>
        <w:t xml:space="preserve">Bodil </w:t>
      </w:r>
      <w:r w:rsidR="00083A53">
        <w:rPr>
          <w:lang w:val="da-DK"/>
        </w:rPr>
        <w:t>S</w:t>
      </w:r>
      <w:r w:rsidRPr="00B24AC6">
        <w:rPr>
          <w:lang w:val="da-DK"/>
        </w:rPr>
        <w:t>tilling Blichfeldt,</w:t>
      </w:r>
      <w:r w:rsidRPr="00B24AC6">
        <w:rPr>
          <w:spacing w:val="-12"/>
          <w:lang w:val="da-DK"/>
        </w:rPr>
        <w:t xml:space="preserve"> </w:t>
      </w:r>
      <w:r w:rsidRPr="00B24AC6">
        <w:rPr>
          <w:lang w:val="da-DK"/>
        </w:rPr>
        <w:t xml:space="preserve">SDU </w:t>
      </w:r>
      <w:r w:rsidRPr="00B24AC6">
        <w:rPr>
          <w:lang w:val="da-DK"/>
        </w:rPr>
        <w:br/>
      </w:r>
      <w:r>
        <w:rPr>
          <w:lang w:val="da-DK"/>
        </w:rPr>
        <w:t>Kristof Tomej, SDU</w:t>
      </w:r>
    </w:p>
    <w:p w14:paraId="2DE3948D" w14:textId="01F152EB" w:rsidR="00017C8E" w:rsidRPr="00B24AC6" w:rsidRDefault="00BA61E0" w:rsidP="00BA61E0">
      <w:pPr>
        <w:spacing w:before="1"/>
        <w:ind w:right="6851"/>
        <w:jc w:val="both"/>
        <w:rPr>
          <w:lang w:val="da-DK"/>
        </w:rPr>
      </w:pPr>
      <w:r>
        <w:rPr>
          <w:lang w:val="da-DK"/>
        </w:rPr>
        <w:t>J</w:t>
      </w:r>
      <w:r w:rsidR="00017C8E" w:rsidRPr="00B24AC6">
        <w:rPr>
          <w:lang w:val="da-DK"/>
        </w:rPr>
        <w:t>anne Liburd,</w:t>
      </w:r>
      <w:r w:rsidR="00017C8E" w:rsidRPr="00B24AC6">
        <w:rPr>
          <w:spacing w:val="-4"/>
          <w:lang w:val="da-DK"/>
        </w:rPr>
        <w:t xml:space="preserve"> </w:t>
      </w:r>
      <w:r w:rsidR="00017C8E" w:rsidRPr="00B24AC6">
        <w:rPr>
          <w:lang w:val="da-DK"/>
        </w:rPr>
        <w:t>SDU</w:t>
      </w:r>
    </w:p>
    <w:p w14:paraId="74A333C6" w14:textId="77777777" w:rsidR="00017C8E" w:rsidRPr="00103464" w:rsidRDefault="00017C8E" w:rsidP="00BA61E0">
      <w:pPr>
        <w:ind w:right="6377"/>
        <w:rPr>
          <w:lang w:val="da-DK"/>
        </w:rPr>
      </w:pPr>
      <w:r>
        <w:rPr>
          <w:lang w:val="da-DK"/>
        </w:rPr>
        <w:t>Jeppe Feierskov Stig-Nielsen</w:t>
      </w:r>
      <w:r w:rsidRPr="00103464">
        <w:rPr>
          <w:lang w:val="da-DK"/>
        </w:rPr>
        <w:t>,</w:t>
      </w:r>
      <w:r>
        <w:rPr>
          <w:lang w:val="da-DK"/>
        </w:rPr>
        <w:t xml:space="preserve"> studerende</w:t>
      </w:r>
    </w:p>
    <w:p w14:paraId="340622E0" w14:textId="70EA2473" w:rsidR="00017C8E" w:rsidRDefault="00017C8E" w:rsidP="00BA61E0">
      <w:pPr>
        <w:spacing w:line="268" w:lineRule="exact"/>
        <w:rPr>
          <w:lang w:val="da-DK"/>
        </w:rPr>
      </w:pPr>
      <w:r>
        <w:rPr>
          <w:lang w:val="da-DK"/>
        </w:rPr>
        <w:t>Mihai Arthur Gheorghe</w:t>
      </w:r>
      <w:r w:rsidRPr="00B24AC6">
        <w:rPr>
          <w:lang w:val="da-DK"/>
        </w:rPr>
        <w:t>, studerende</w:t>
      </w:r>
    </w:p>
    <w:p w14:paraId="618552E6" w14:textId="52CA3CF6" w:rsidR="001D6E68" w:rsidRDefault="001D6E68" w:rsidP="00017C8E">
      <w:pPr>
        <w:spacing w:line="268" w:lineRule="exact"/>
        <w:ind w:left="100"/>
        <w:rPr>
          <w:lang w:val="da-DK"/>
        </w:rPr>
      </w:pPr>
    </w:p>
    <w:p w14:paraId="3391896D" w14:textId="7151EF30" w:rsidR="001D6E68" w:rsidRDefault="001D6E68" w:rsidP="00017C8E">
      <w:pPr>
        <w:spacing w:line="268" w:lineRule="exact"/>
        <w:ind w:left="100"/>
        <w:rPr>
          <w:lang w:val="da-DK"/>
        </w:rPr>
      </w:pPr>
    </w:p>
    <w:p w14:paraId="6F520769" w14:textId="0A96D896" w:rsidR="001D6E68" w:rsidRPr="00BA61E0" w:rsidRDefault="00BA61E0" w:rsidP="00BA61E0">
      <w:pPr>
        <w:spacing w:line="268" w:lineRule="exact"/>
        <w:rPr>
          <w:lang w:val="da-DK"/>
        </w:rPr>
      </w:pPr>
      <w:r w:rsidRPr="00A756B9">
        <w:rPr>
          <w:lang w:val="da-DK"/>
        </w:rPr>
        <w:t>Gæster</w:t>
      </w:r>
      <w:r w:rsidR="001D6E68" w:rsidRPr="00A756B9">
        <w:rPr>
          <w:lang w:val="da-DK"/>
        </w:rPr>
        <w:t>: Jonas Jascha, Jannik</w:t>
      </w:r>
      <w:r w:rsidR="00083A53">
        <w:rPr>
          <w:lang w:val="da-DK"/>
        </w:rPr>
        <w:t xml:space="preserve"> Lorenzen</w:t>
      </w:r>
      <w:r w:rsidR="001D6E68" w:rsidRPr="00A756B9">
        <w:rPr>
          <w:lang w:val="da-DK"/>
        </w:rPr>
        <w:t>, Simona Cilli, Patricia</w:t>
      </w:r>
      <w:r w:rsidR="00083A53">
        <w:rPr>
          <w:lang w:val="da-DK"/>
        </w:rPr>
        <w:t xml:space="preserve"> Miklosova</w:t>
      </w:r>
      <w:r w:rsidR="001D6E68" w:rsidRPr="00A756B9">
        <w:rPr>
          <w:lang w:val="da-DK"/>
        </w:rPr>
        <w:t xml:space="preserve">, Sofie Borch Nielsen, Milena </w:t>
      </w:r>
      <w:r w:rsidR="00083A53">
        <w:rPr>
          <w:lang w:val="da-DK"/>
        </w:rPr>
        <w:t xml:space="preserve">Stella </w:t>
      </w:r>
      <w:r w:rsidR="00A756B9" w:rsidRPr="00A756B9">
        <w:rPr>
          <w:lang w:val="da-DK"/>
        </w:rPr>
        <w:t>J</w:t>
      </w:r>
      <w:r w:rsidR="001D6E68" w:rsidRPr="00A756B9">
        <w:rPr>
          <w:lang w:val="da-DK"/>
        </w:rPr>
        <w:t xml:space="preserve">ans, </w:t>
      </w:r>
      <w:r w:rsidR="00A756B9" w:rsidRPr="00A756B9">
        <w:rPr>
          <w:lang w:val="da-DK"/>
        </w:rPr>
        <w:t>Zuzanna Antonina Gregorczyk</w:t>
      </w:r>
      <w:r w:rsidR="001D6E68" w:rsidRPr="00BA61E0">
        <w:rPr>
          <w:lang w:val="da-DK"/>
        </w:rPr>
        <w:t xml:space="preserve">, </w:t>
      </w:r>
      <w:r w:rsidR="00083A53">
        <w:rPr>
          <w:lang w:val="da-DK"/>
        </w:rPr>
        <w:t>I</w:t>
      </w:r>
      <w:r w:rsidR="001D6E68" w:rsidRPr="00BA61E0">
        <w:rPr>
          <w:lang w:val="da-DK"/>
        </w:rPr>
        <w:t>ulia-Maria Luca</w:t>
      </w:r>
      <w:r w:rsidR="00083A53">
        <w:rPr>
          <w:lang w:val="da-DK"/>
        </w:rPr>
        <w:t xml:space="preserve">, </w:t>
      </w:r>
      <w:r w:rsidR="00083A53" w:rsidRPr="00083A53">
        <w:rPr>
          <w:lang w:val="da-DK"/>
        </w:rPr>
        <w:t>Hannah Lisa Wilbert</w:t>
      </w:r>
      <w:r w:rsidR="001D6E68" w:rsidRPr="00BA61E0">
        <w:rPr>
          <w:lang w:val="da-DK"/>
        </w:rPr>
        <w:t xml:space="preserve"> </w:t>
      </w:r>
      <w:r w:rsidRPr="00BA61E0">
        <w:rPr>
          <w:lang w:val="da-DK"/>
        </w:rPr>
        <w:t>(al</w:t>
      </w:r>
      <w:r>
        <w:rPr>
          <w:lang w:val="da-DK"/>
        </w:rPr>
        <w:t>le studerende)</w:t>
      </w:r>
    </w:p>
    <w:p w14:paraId="6A74AD3C" w14:textId="77777777" w:rsidR="00017C8E" w:rsidRPr="00BA61E0" w:rsidRDefault="00017C8E" w:rsidP="00017C8E">
      <w:pPr>
        <w:pStyle w:val="Brdtekst"/>
        <w:spacing w:before="7"/>
        <w:ind w:left="0"/>
        <w:rPr>
          <w:sz w:val="22"/>
          <w:lang w:val="da-DK"/>
        </w:rPr>
      </w:pPr>
    </w:p>
    <w:p w14:paraId="38A04F52" w14:textId="35C2418D" w:rsidR="003E1AD1" w:rsidRPr="003E1AD1" w:rsidRDefault="00017C8E" w:rsidP="00BA61E0">
      <w:pPr>
        <w:rPr>
          <w:b/>
          <w:lang w:val="da-DK"/>
        </w:rPr>
      </w:pPr>
      <w:r w:rsidRPr="00B24AC6">
        <w:rPr>
          <w:b/>
          <w:lang w:val="da-DK"/>
        </w:rPr>
        <w:t>Afbud fra:</w:t>
      </w:r>
      <w:r w:rsidR="00B1272E">
        <w:rPr>
          <w:lang w:val="da-DK"/>
        </w:rPr>
        <w:br/>
      </w:r>
      <w:r w:rsidR="00B1272E" w:rsidRPr="00B24AC6">
        <w:rPr>
          <w:lang w:val="da-DK"/>
        </w:rPr>
        <w:t xml:space="preserve">Stine Lea Jacobi, Realdania </w:t>
      </w:r>
      <w:r w:rsidR="003E1AD1">
        <w:rPr>
          <w:lang w:val="da-DK"/>
        </w:rPr>
        <w:br/>
        <w:t>Line Bisgaard Kjeldsen, Business Kolding</w:t>
      </w:r>
      <w:r w:rsidR="003E1AD1">
        <w:rPr>
          <w:lang w:val="da-DK"/>
        </w:rPr>
        <w:br/>
      </w:r>
      <w:r w:rsidR="003E1AD1" w:rsidRPr="00B24AC6">
        <w:rPr>
          <w:lang w:val="da-DK"/>
        </w:rPr>
        <w:t xml:space="preserve">Anne-Mette Hjalager, SDU </w:t>
      </w:r>
    </w:p>
    <w:p w14:paraId="6341B05C" w14:textId="77777777" w:rsidR="00017C8E" w:rsidRPr="00B24AC6" w:rsidRDefault="00017C8E" w:rsidP="00017C8E">
      <w:pPr>
        <w:pStyle w:val="Brdtekst"/>
        <w:spacing w:before="3"/>
        <w:ind w:left="0"/>
        <w:rPr>
          <w:sz w:val="23"/>
          <w:lang w:val="da-DK"/>
        </w:rPr>
      </w:pPr>
    </w:p>
    <w:p w14:paraId="6A179788" w14:textId="77777777" w:rsidR="00017C8E" w:rsidRPr="00C37AF9" w:rsidRDefault="00017C8E" w:rsidP="00BA61E0">
      <w:pPr>
        <w:rPr>
          <w:lang w:val="da-DK"/>
        </w:rPr>
      </w:pPr>
      <w:r w:rsidRPr="00B24AC6">
        <w:rPr>
          <w:b/>
          <w:lang w:val="da-DK"/>
        </w:rPr>
        <w:t xml:space="preserve">Referent: </w:t>
      </w:r>
      <w:r>
        <w:rPr>
          <w:lang w:val="da-DK"/>
        </w:rPr>
        <w:t>Marie-Louise Wethje-Raabe</w:t>
      </w:r>
    </w:p>
    <w:p w14:paraId="261D1BA4" w14:textId="7CD54512" w:rsidR="00017C8E" w:rsidRDefault="00017C8E" w:rsidP="00017C8E">
      <w:pPr>
        <w:pStyle w:val="Brdtekst"/>
        <w:spacing w:before="2"/>
        <w:ind w:left="0"/>
        <w:rPr>
          <w:sz w:val="22"/>
          <w:lang w:val="da-DK"/>
        </w:rPr>
      </w:pPr>
    </w:p>
    <w:p w14:paraId="501C546D" w14:textId="6E658F06" w:rsidR="00695E16" w:rsidRPr="00BA61E0" w:rsidRDefault="00BA61E0" w:rsidP="00BA61E0">
      <w:pPr>
        <w:pStyle w:val="Brdtekst"/>
        <w:spacing w:before="2"/>
        <w:ind w:left="0"/>
        <w:rPr>
          <w:b/>
          <w:bCs/>
          <w:sz w:val="22"/>
          <w:lang w:val="da-DK"/>
        </w:rPr>
      </w:pPr>
      <w:r w:rsidRPr="00BA61E0">
        <w:rPr>
          <w:b/>
          <w:bCs/>
          <w:sz w:val="22"/>
          <w:lang w:val="da-DK"/>
        </w:rPr>
        <w:t>1. Velkomst</w:t>
      </w:r>
    </w:p>
    <w:p w14:paraId="13E64F78" w14:textId="240CA209" w:rsidR="00017C8E" w:rsidRDefault="00017C8E" w:rsidP="00017C8E">
      <w:pPr>
        <w:pStyle w:val="Brdtekst"/>
        <w:spacing w:before="6"/>
        <w:ind w:left="0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 xml:space="preserve">Bodil byder velkommen og informerer derefter kort om dagens program. </w:t>
      </w:r>
    </w:p>
    <w:p w14:paraId="48BC4E48" w14:textId="1B812044" w:rsidR="00715328" w:rsidRDefault="00C54DD0">
      <w:pPr>
        <w:rPr>
          <w:lang w:val="da-DK"/>
        </w:rPr>
      </w:pPr>
    </w:p>
    <w:p w14:paraId="51FEEE1E" w14:textId="13B10552" w:rsidR="001D6E68" w:rsidRDefault="00B1272E" w:rsidP="00BA61E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="Calibri" w:hAnsiTheme="minorHAnsi" w:cstheme="minorHAnsi"/>
          <w:sz w:val="22"/>
          <w:szCs w:val="22"/>
        </w:rPr>
      </w:pPr>
      <w:r w:rsidRPr="00BA61E0">
        <w:rPr>
          <w:rFonts w:asciiTheme="minorHAnsi" w:hAnsiTheme="minorHAnsi" w:cstheme="minorHAnsi"/>
          <w:sz w:val="22"/>
          <w:szCs w:val="22"/>
        </w:rPr>
        <w:t>Dagsorden</w:t>
      </w:r>
      <w:r w:rsidR="0064508A" w:rsidRPr="00BA61E0">
        <w:rPr>
          <w:rFonts w:asciiTheme="minorHAnsi" w:hAnsiTheme="minorHAnsi" w:cstheme="minorHAnsi"/>
          <w:sz w:val="22"/>
          <w:szCs w:val="22"/>
        </w:rPr>
        <w:t xml:space="preserve"> </w:t>
      </w:r>
      <w:r w:rsidR="0064508A" w:rsidRPr="00BA61E0">
        <w:rPr>
          <w:rStyle w:val="normaltextrun"/>
          <w:rFonts w:asciiTheme="minorHAnsi" w:hAnsiTheme="minorHAnsi" w:cstheme="minorHAnsi"/>
          <w:sz w:val="22"/>
          <w:szCs w:val="22"/>
        </w:rPr>
        <w:t>og referat fra 9. november 2020 godkendes.</w:t>
      </w:r>
      <w:r w:rsidR="0064508A" w:rsidRPr="00BA61E0">
        <w:rPr>
          <w:rStyle w:val="eop"/>
          <w:rFonts w:asciiTheme="minorHAnsi" w:eastAsia="Calibri" w:hAnsiTheme="minorHAnsi" w:cstheme="minorHAnsi"/>
          <w:sz w:val="22"/>
          <w:szCs w:val="22"/>
        </w:rPr>
        <w:t> </w:t>
      </w:r>
    </w:p>
    <w:p w14:paraId="0925CA4C" w14:textId="09CE7F3C" w:rsidR="00024660" w:rsidRDefault="00024660" w:rsidP="00BA61E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="Calibri" w:hAnsiTheme="minorHAnsi" w:cstheme="minorHAnsi"/>
          <w:sz w:val="22"/>
          <w:szCs w:val="22"/>
        </w:rPr>
      </w:pPr>
    </w:p>
    <w:p w14:paraId="4E6DD4E5" w14:textId="668FBF67" w:rsidR="001D6E68" w:rsidRPr="0064508A" w:rsidRDefault="00024660" w:rsidP="00024660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Theme="minorHAnsi" w:eastAsia="Calibri" w:hAnsiTheme="minorHAnsi" w:cstheme="minorHAnsi"/>
          <w:sz w:val="22"/>
          <w:szCs w:val="22"/>
        </w:rPr>
        <w:t xml:space="preserve">Aftagerpanelet præsenterer sig for de studerende. </w:t>
      </w:r>
    </w:p>
    <w:p w14:paraId="3009E98C" w14:textId="07515F54" w:rsidR="001D6E68" w:rsidRPr="0064508A" w:rsidRDefault="001D6E68">
      <w:pPr>
        <w:rPr>
          <w:lang w:val="da-DK"/>
        </w:rPr>
      </w:pPr>
    </w:p>
    <w:p w14:paraId="50859149" w14:textId="77777777" w:rsidR="0064508A" w:rsidRPr="00F83BEC" w:rsidRDefault="0064508A" w:rsidP="0064508A">
      <w:pPr>
        <w:pStyle w:val="xmsolistparagraph"/>
        <w:ind w:left="0"/>
        <w:rPr>
          <w:rFonts w:eastAsia="Times New Roman"/>
          <w:b/>
          <w:bCs/>
          <w:color w:val="000000"/>
        </w:rPr>
      </w:pPr>
      <w:r w:rsidRPr="00F83BEC">
        <w:rPr>
          <w:b/>
          <w:bCs/>
        </w:rPr>
        <w:t xml:space="preserve">2. </w:t>
      </w:r>
      <w:r w:rsidRPr="00F83BEC">
        <w:rPr>
          <w:rFonts w:eastAsia="Times New Roman"/>
          <w:b/>
          <w:bCs/>
          <w:color w:val="000000"/>
        </w:rPr>
        <w:t>Status for uddannelserne, fagmoduler og blended learning.</w:t>
      </w:r>
    </w:p>
    <w:p w14:paraId="57C2C739" w14:textId="2F2378B5" w:rsidR="001D6E68" w:rsidRPr="0064508A" w:rsidRDefault="001D6E68">
      <w:pPr>
        <w:rPr>
          <w:lang w:val="da-DK"/>
        </w:rPr>
      </w:pPr>
    </w:p>
    <w:p w14:paraId="76879E95" w14:textId="798D91AC" w:rsidR="001D6E68" w:rsidRDefault="0064508A">
      <w:pPr>
        <w:rPr>
          <w:lang w:val="da-DK"/>
        </w:rPr>
      </w:pPr>
      <w:r>
        <w:rPr>
          <w:lang w:val="da-DK"/>
        </w:rPr>
        <w:t xml:space="preserve">Undervisning foregår </w:t>
      </w:r>
      <w:r w:rsidR="001D6E68" w:rsidRPr="001D6E68">
        <w:rPr>
          <w:lang w:val="da-DK"/>
        </w:rPr>
        <w:t>stadig online, og d</w:t>
      </w:r>
      <w:r w:rsidR="001D6E68">
        <w:rPr>
          <w:lang w:val="da-DK"/>
        </w:rPr>
        <w:t>et ser ikke ud til</w:t>
      </w:r>
      <w:r w:rsidR="00024660">
        <w:rPr>
          <w:lang w:val="da-DK"/>
        </w:rPr>
        <w:t xml:space="preserve"> ændre sig dette semester. </w:t>
      </w:r>
      <w:r w:rsidR="001D6E68">
        <w:rPr>
          <w:lang w:val="da-DK"/>
        </w:rPr>
        <w:t>Der</w:t>
      </w:r>
      <w:r w:rsidR="00AF46C2">
        <w:rPr>
          <w:lang w:val="da-DK"/>
        </w:rPr>
        <w:t xml:space="preserve"> bliver udbudt mindre fag på Humaniora, blandt andet </w:t>
      </w:r>
      <w:r>
        <w:rPr>
          <w:lang w:val="da-DK"/>
        </w:rPr>
        <w:t>vil faget</w:t>
      </w:r>
      <w:r w:rsidR="00AF46C2">
        <w:rPr>
          <w:lang w:val="da-DK"/>
        </w:rPr>
        <w:t xml:space="preserve"> </w:t>
      </w:r>
      <w:proofErr w:type="spellStart"/>
      <w:r w:rsidR="00AF46C2">
        <w:rPr>
          <w:lang w:val="da-DK"/>
        </w:rPr>
        <w:t>Current</w:t>
      </w:r>
      <w:proofErr w:type="spellEnd"/>
      <w:r w:rsidR="00AF46C2">
        <w:rPr>
          <w:lang w:val="da-DK"/>
        </w:rPr>
        <w:t xml:space="preserve"> Issues in Tourism</w:t>
      </w:r>
      <w:r>
        <w:rPr>
          <w:lang w:val="da-DK"/>
        </w:rPr>
        <w:t xml:space="preserve"> ikke længere blive udbudt</w:t>
      </w:r>
      <w:r w:rsidR="00AF46C2">
        <w:rPr>
          <w:lang w:val="da-DK"/>
        </w:rPr>
        <w:t xml:space="preserve">. </w:t>
      </w:r>
      <w:r>
        <w:rPr>
          <w:lang w:val="da-DK"/>
        </w:rPr>
        <w:t>Dog er faget Projektorienteret forløb på 30 ECTS blevet godkendt</w:t>
      </w:r>
      <w:r w:rsidR="00024660">
        <w:rPr>
          <w:lang w:val="da-DK"/>
        </w:rPr>
        <w:t xml:space="preserve"> til at blive udbudt fra efterårssemestret</w:t>
      </w:r>
      <w:r>
        <w:rPr>
          <w:lang w:val="da-DK"/>
        </w:rPr>
        <w:t>, så</w:t>
      </w:r>
      <w:r w:rsidR="00AF46C2">
        <w:rPr>
          <w:lang w:val="da-DK"/>
        </w:rPr>
        <w:t xml:space="preserve"> de </w:t>
      </w:r>
      <w:r w:rsidR="00AF46C2">
        <w:rPr>
          <w:lang w:val="da-DK"/>
        </w:rPr>
        <w:lastRenderedPageBreak/>
        <w:t xml:space="preserve">studerende ikke </w:t>
      </w:r>
      <w:r>
        <w:rPr>
          <w:lang w:val="da-DK"/>
        </w:rPr>
        <w:t xml:space="preserve">behøver </w:t>
      </w:r>
      <w:r w:rsidR="00AF46C2">
        <w:rPr>
          <w:lang w:val="da-DK"/>
        </w:rPr>
        <w:t>tage supplerende fag for a</w:t>
      </w:r>
      <w:r>
        <w:rPr>
          <w:lang w:val="da-DK"/>
        </w:rPr>
        <w:t>t opnå</w:t>
      </w:r>
      <w:r w:rsidR="00AF46C2">
        <w:rPr>
          <w:lang w:val="da-DK"/>
        </w:rPr>
        <w:t xml:space="preserve"> 30 ECTS pr. semester. Der vil komme mere til dette </w:t>
      </w:r>
      <w:r>
        <w:rPr>
          <w:lang w:val="da-DK"/>
        </w:rPr>
        <w:t xml:space="preserve">punkt </w:t>
      </w:r>
      <w:r w:rsidR="00AF46C2">
        <w:rPr>
          <w:lang w:val="da-DK"/>
        </w:rPr>
        <w:t xml:space="preserve">på næste møde. </w:t>
      </w:r>
    </w:p>
    <w:p w14:paraId="7C0A1AF6" w14:textId="2AB94A7A" w:rsidR="00AF46C2" w:rsidRDefault="00AF46C2">
      <w:pPr>
        <w:rPr>
          <w:lang w:val="da-DK"/>
        </w:rPr>
      </w:pPr>
    </w:p>
    <w:p w14:paraId="216AEE95" w14:textId="1F72A2E1" w:rsidR="00AF46C2" w:rsidRPr="00A756B9" w:rsidRDefault="0064508A">
      <w:pPr>
        <w:rPr>
          <w:b/>
          <w:bCs/>
          <w:lang w:val="da-DK"/>
        </w:rPr>
      </w:pPr>
      <w:r w:rsidRPr="00A756B9">
        <w:rPr>
          <w:b/>
          <w:bCs/>
          <w:lang w:val="da-DK"/>
        </w:rPr>
        <w:t>EMTM</w:t>
      </w:r>
      <w:r w:rsidR="00AF46C2" w:rsidRPr="00A756B9">
        <w:rPr>
          <w:b/>
          <w:bCs/>
          <w:lang w:val="da-DK"/>
        </w:rPr>
        <w:t xml:space="preserve">: </w:t>
      </w:r>
    </w:p>
    <w:p w14:paraId="26AD4C2F" w14:textId="46EBF756" w:rsidR="00AF46C2" w:rsidRDefault="00AF46C2">
      <w:pPr>
        <w:rPr>
          <w:lang w:val="da-DK"/>
        </w:rPr>
      </w:pPr>
      <w:r w:rsidRPr="0064508A">
        <w:rPr>
          <w:lang w:val="da-DK"/>
        </w:rPr>
        <w:t xml:space="preserve">EMTM </w:t>
      </w:r>
      <w:r w:rsidR="00024660">
        <w:rPr>
          <w:lang w:val="da-DK"/>
        </w:rPr>
        <w:t xml:space="preserve">er i gang med </w:t>
      </w:r>
      <w:r w:rsidR="008F1A0F">
        <w:rPr>
          <w:lang w:val="da-DK"/>
        </w:rPr>
        <w:t>genkreditering</w:t>
      </w:r>
      <w:r w:rsidR="001A6F2E">
        <w:rPr>
          <w:lang w:val="da-DK"/>
        </w:rPr>
        <w:t>, og</w:t>
      </w:r>
      <w:r w:rsidR="00024660">
        <w:rPr>
          <w:lang w:val="da-DK"/>
        </w:rPr>
        <w:t xml:space="preserve"> på grund af manglende indsendelse inden ansøgningsfristen</w:t>
      </w:r>
      <w:r w:rsidR="001A6F2E">
        <w:rPr>
          <w:lang w:val="da-DK"/>
        </w:rPr>
        <w:t xml:space="preserve"> </w:t>
      </w:r>
      <w:r w:rsidR="00024660">
        <w:rPr>
          <w:lang w:val="da-DK"/>
        </w:rPr>
        <w:t>er vi i den situation, hvor vi risikerer at køre uden nogen formel status som Erasmus</w:t>
      </w:r>
      <w:r w:rsidR="00C54DD0">
        <w:rPr>
          <w:lang w:val="da-DK"/>
        </w:rPr>
        <w:t xml:space="preserve"> Mundus </w:t>
      </w:r>
      <w:r w:rsidR="00024660">
        <w:rPr>
          <w:lang w:val="da-DK"/>
        </w:rPr>
        <w:t>program</w:t>
      </w:r>
      <w:r w:rsidR="000074E6">
        <w:rPr>
          <w:lang w:val="da-DK"/>
        </w:rPr>
        <w:t xml:space="preserve"> til det næste</w:t>
      </w:r>
      <w:r w:rsidR="001A6F2E">
        <w:rPr>
          <w:lang w:val="da-DK"/>
        </w:rPr>
        <w:t xml:space="preserve"> semester</w:t>
      </w:r>
      <w:r w:rsidR="000074E6">
        <w:rPr>
          <w:lang w:val="da-DK"/>
        </w:rPr>
        <w:t xml:space="preserve">. </w:t>
      </w:r>
      <w:r w:rsidR="000074E6" w:rsidRPr="000074E6">
        <w:rPr>
          <w:lang w:val="da-DK"/>
        </w:rPr>
        <w:t xml:space="preserve">Det betyder </w:t>
      </w:r>
      <w:r w:rsidR="001A6F2E">
        <w:rPr>
          <w:lang w:val="da-DK"/>
        </w:rPr>
        <w:t xml:space="preserve">ingen </w:t>
      </w:r>
      <w:r w:rsidR="000074E6">
        <w:rPr>
          <w:lang w:val="da-DK"/>
        </w:rPr>
        <w:t>finansiering, men vi er optimistiske til at kunne fortsætte som hidtil, da vi har overskud fra tidligere år.</w:t>
      </w:r>
      <w:r w:rsidR="001A6F2E">
        <w:rPr>
          <w:lang w:val="da-DK"/>
        </w:rPr>
        <w:t xml:space="preserve"> Vi</w:t>
      </w:r>
      <w:r w:rsidR="000074E6">
        <w:rPr>
          <w:lang w:val="da-DK"/>
        </w:rPr>
        <w:t xml:space="preserve"> kan ikke love at tilbyde de studerende stipendier, og det er en kæmpe ulempe </w:t>
      </w:r>
      <w:r w:rsidR="001A6F2E">
        <w:rPr>
          <w:lang w:val="da-DK"/>
        </w:rPr>
        <w:t>i forhold til,</w:t>
      </w:r>
      <w:r w:rsidR="000074E6">
        <w:rPr>
          <w:lang w:val="da-DK"/>
        </w:rPr>
        <w:t xml:space="preserve"> hvad vi tidligere har tilbudt. </w:t>
      </w:r>
      <w:r w:rsidRPr="00AF46C2">
        <w:rPr>
          <w:lang w:val="da-DK"/>
        </w:rPr>
        <w:t xml:space="preserve">Normalt </w:t>
      </w:r>
      <w:r w:rsidR="000074E6">
        <w:rPr>
          <w:lang w:val="da-DK"/>
        </w:rPr>
        <w:t>modtager</w:t>
      </w:r>
      <w:r w:rsidRPr="00AF46C2">
        <w:rPr>
          <w:lang w:val="da-DK"/>
        </w:rPr>
        <w:t xml:space="preserve"> vi 600 </w:t>
      </w:r>
      <w:r w:rsidR="000074E6">
        <w:rPr>
          <w:lang w:val="da-DK"/>
        </w:rPr>
        <w:t xml:space="preserve">ansøgninger til 35 pladser, og denne gang har vi kun modtaget 250 ansøgninger. Grunden til dette kan netop være, </w:t>
      </w:r>
      <w:r w:rsidRPr="00AF46C2">
        <w:rPr>
          <w:lang w:val="da-DK"/>
        </w:rPr>
        <w:t>fordi</w:t>
      </w:r>
      <w:r w:rsidR="000074E6">
        <w:rPr>
          <w:lang w:val="da-DK"/>
        </w:rPr>
        <w:t xml:space="preserve"> de studerende ikke tilbydes et stipendium. </w:t>
      </w:r>
    </w:p>
    <w:p w14:paraId="4C038DB9" w14:textId="3F60D5A3" w:rsidR="00AF46C2" w:rsidRDefault="00AF46C2">
      <w:pPr>
        <w:rPr>
          <w:lang w:val="da-DK"/>
        </w:rPr>
      </w:pPr>
    </w:p>
    <w:p w14:paraId="00F0A97B" w14:textId="2BA2904D" w:rsidR="00AF46C2" w:rsidRDefault="00AF46C2">
      <w:pPr>
        <w:rPr>
          <w:lang w:val="da-DK"/>
        </w:rPr>
      </w:pPr>
    </w:p>
    <w:p w14:paraId="45018AEE" w14:textId="77777777" w:rsidR="00F83BEC" w:rsidRPr="00F83BEC" w:rsidRDefault="00F83BEC" w:rsidP="00F83BEC">
      <w:pPr>
        <w:pStyle w:val="xmsolistparagraph"/>
        <w:ind w:left="0"/>
        <w:rPr>
          <w:rStyle w:val="jlqj4b"/>
          <w:b/>
          <w:bCs/>
        </w:rPr>
      </w:pPr>
      <w:r w:rsidRPr="00F83BEC">
        <w:rPr>
          <w:b/>
          <w:bCs/>
        </w:rPr>
        <w:t xml:space="preserve">3. </w:t>
      </w:r>
      <w:r w:rsidRPr="00F83BEC">
        <w:rPr>
          <w:rStyle w:val="jlqj4b"/>
          <w:rFonts w:eastAsia="Times New Roman"/>
          <w:b/>
          <w:bCs/>
          <w:color w:val="000000"/>
        </w:rPr>
        <w:t xml:space="preserve">Tourism Co-Design: Bedste idépitcher fra studerende </w:t>
      </w:r>
      <w:r w:rsidRPr="00F83BEC">
        <w:rPr>
          <w:rStyle w:val="jlqj4b"/>
          <w:rFonts w:eastAsia="Times New Roman"/>
          <w:b/>
          <w:bCs/>
          <w:i/>
          <w:iCs/>
          <w:color w:val="000000"/>
        </w:rPr>
        <w:t>(på engelsk)</w:t>
      </w:r>
      <w:r w:rsidRPr="00F83BEC">
        <w:rPr>
          <w:rStyle w:val="jlqj4b"/>
          <w:rFonts w:eastAsia="Times New Roman"/>
          <w:b/>
          <w:bCs/>
          <w:color w:val="000000"/>
        </w:rPr>
        <w:t>.</w:t>
      </w:r>
    </w:p>
    <w:p w14:paraId="1686B1CB" w14:textId="673BB429" w:rsidR="00AF46C2" w:rsidRDefault="00AF46C2">
      <w:pPr>
        <w:rPr>
          <w:lang w:val="da-DK"/>
        </w:rPr>
      </w:pPr>
    </w:p>
    <w:p w14:paraId="58691198" w14:textId="2EC2140B" w:rsidR="00AF46C2" w:rsidRDefault="00F83BEC">
      <w:pPr>
        <w:rPr>
          <w:lang w:val="da-DK"/>
        </w:rPr>
      </w:pPr>
      <w:r>
        <w:rPr>
          <w:lang w:val="da-DK"/>
        </w:rPr>
        <w:t>Kristof fortæller,</w:t>
      </w:r>
      <w:r w:rsidR="000074E6">
        <w:rPr>
          <w:lang w:val="da-DK"/>
        </w:rPr>
        <w:t xml:space="preserve"> at han dette semester underviser i faget Tourism Co-Design. I faget arbejder de studerende i grupper</w:t>
      </w:r>
      <w:r w:rsidR="003960A1">
        <w:rPr>
          <w:lang w:val="da-DK"/>
        </w:rPr>
        <w:t xml:space="preserve">, hvor de skal </w:t>
      </w:r>
      <w:r w:rsidR="00127398">
        <w:rPr>
          <w:lang w:val="da-DK"/>
        </w:rPr>
        <w:t xml:space="preserve">arbejde sammen om et projekt. </w:t>
      </w:r>
      <w:r w:rsidR="003960A1">
        <w:rPr>
          <w:lang w:val="da-DK"/>
        </w:rPr>
        <w:t>I</w:t>
      </w:r>
      <w:r>
        <w:rPr>
          <w:lang w:val="da-DK"/>
        </w:rPr>
        <w:t xml:space="preserve"> februar 2021 blev </w:t>
      </w:r>
      <w:r w:rsidR="003960A1">
        <w:rPr>
          <w:lang w:val="da-DK"/>
        </w:rPr>
        <w:t xml:space="preserve">der </w:t>
      </w:r>
      <w:r>
        <w:rPr>
          <w:lang w:val="da-DK"/>
        </w:rPr>
        <w:t>afholdt en konkurrence blandt de studerende, hvor de skulle præsentere en pitch på ca. 3 min. 3 grupper blev udvalgt, og d</w:t>
      </w:r>
      <w:r w:rsidR="003960A1">
        <w:rPr>
          <w:lang w:val="da-DK"/>
        </w:rPr>
        <w:t xml:space="preserve">isse 3 grupper fremlagde deres pitch for aftagerpanelet. </w:t>
      </w:r>
    </w:p>
    <w:p w14:paraId="6EA78C90" w14:textId="2CC86E0B" w:rsidR="00AF46C2" w:rsidRDefault="00AF46C2">
      <w:pPr>
        <w:rPr>
          <w:lang w:val="da-DK"/>
        </w:rPr>
      </w:pPr>
    </w:p>
    <w:p w14:paraId="5E83856D" w14:textId="4727A375" w:rsidR="003960A1" w:rsidRDefault="00F83BEC">
      <w:r w:rsidRPr="001A6F2E">
        <w:rPr>
          <w:b/>
          <w:bCs/>
        </w:rPr>
        <w:t>Pitch 1:</w:t>
      </w:r>
      <w:r w:rsidRPr="00F83BEC">
        <w:t xml:space="preserve"> </w:t>
      </w:r>
      <w:r w:rsidR="003960A1">
        <w:t xml:space="preserve">Co-designing agritourism in South Denmark. </w:t>
      </w:r>
    </w:p>
    <w:p w14:paraId="26541954" w14:textId="21AC8137" w:rsidR="001D6E68" w:rsidRDefault="00F83BEC">
      <w:r w:rsidRPr="00F83BEC">
        <w:br/>
      </w:r>
      <w:r w:rsidRPr="001A6F2E">
        <w:rPr>
          <w:b/>
          <w:bCs/>
        </w:rPr>
        <w:t>Pitch 2</w:t>
      </w:r>
      <w:r>
        <w:t>: Sport</w:t>
      </w:r>
      <w:r w:rsidR="00DA580F">
        <w:t xml:space="preserve"> </w:t>
      </w:r>
      <w:r>
        <w:t xml:space="preserve">event - </w:t>
      </w:r>
      <w:r w:rsidR="00676C1F" w:rsidRPr="00676C1F">
        <w:t xml:space="preserve">How could </w:t>
      </w:r>
      <w:proofErr w:type="spellStart"/>
      <w:r w:rsidR="00676C1F" w:rsidRPr="00676C1F">
        <w:t>Trekantområdet</w:t>
      </w:r>
      <w:proofErr w:type="spellEnd"/>
      <w:r w:rsidR="00676C1F" w:rsidRPr="00676C1F">
        <w:t xml:space="preserve"> sport even</w:t>
      </w:r>
      <w:r w:rsidR="00676C1F">
        <w:t>ts engage tourism stakeholders to create a destination brand?</w:t>
      </w:r>
    </w:p>
    <w:p w14:paraId="61C167C4" w14:textId="59284652" w:rsidR="007756D1" w:rsidRPr="00DA580F" w:rsidRDefault="007756D1"/>
    <w:p w14:paraId="13712372" w14:textId="0E9B5643" w:rsidR="007756D1" w:rsidRPr="001B1CE7" w:rsidRDefault="00F83BEC">
      <w:pPr>
        <w:rPr>
          <w:lang w:val="da-DK"/>
        </w:rPr>
      </w:pPr>
      <w:r w:rsidRPr="001A6F2E">
        <w:rPr>
          <w:b/>
          <w:bCs/>
          <w:lang w:val="da-DK"/>
        </w:rPr>
        <w:t>Pitch 3:</w:t>
      </w:r>
      <w:r w:rsidRPr="001B1CE7">
        <w:rPr>
          <w:lang w:val="da-DK"/>
        </w:rPr>
        <w:t xml:space="preserve"> S</w:t>
      </w:r>
      <w:r w:rsidR="007756D1" w:rsidRPr="001B1CE7">
        <w:rPr>
          <w:lang w:val="da-DK"/>
        </w:rPr>
        <w:t>port</w:t>
      </w:r>
      <w:r w:rsidR="00DA580F" w:rsidRPr="001B1CE7">
        <w:rPr>
          <w:lang w:val="da-DK"/>
        </w:rPr>
        <w:t xml:space="preserve"> </w:t>
      </w:r>
      <w:r w:rsidR="007756D1" w:rsidRPr="001B1CE7">
        <w:rPr>
          <w:lang w:val="da-DK"/>
        </w:rPr>
        <w:t>event</w:t>
      </w:r>
      <w:r w:rsidR="00DA580F" w:rsidRPr="001B1CE7">
        <w:rPr>
          <w:lang w:val="da-DK"/>
        </w:rPr>
        <w:t>s</w:t>
      </w:r>
      <w:r w:rsidR="007756D1" w:rsidRPr="001B1CE7">
        <w:rPr>
          <w:lang w:val="da-DK"/>
        </w:rPr>
        <w:t xml:space="preserve"> </w:t>
      </w:r>
      <w:proofErr w:type="spellStart"/>
      <w:r w:rsidR="007756D1" w:rsidRPr="001B1CE7">
        <w:rPr>
          <w:lang w:val="da-DK"/>
        </w:rPr>
        <w:t>during</w:t>
      </w:r>
      <w:proofErr w:type="spellEnd"/>
      <w:r w:rsidR="007756D1" w:rsidRPr="001B1CE7">
        <w:rPr>
          <w:lang w:val="da-DK"/>
        </w:rPr>
        <w:t xml:space="preserve"> </w:t>
      </w:r>
      <w:proofErr w:type="spellStart"/>
      <w:r w:rsidR="007756D1" w:rsidRPr="001B1CE7">
        <w:rPr>
          <w:lang w:val="da-DK"/>
        </w:rPr>
        <w:t>pandemic</w:t>
      </w:r>
      <w:r w:rsidRPr="001B1CE7">
        <w:rPr>
          <w:lang w:val="da-DK"/>
        </w:rPr>
        <w:t>s</w:t>
      </w:r>
      <w:proofErr w:type="spellEnd"/>
      <w:r w:rsidR="007756D1" w:rsidRPr="001B1CE7">
        <w:rPr>
          <w:lang w:val="da-DK"/>
        </w:rPr>
        <w:t xml:space="preserve"> </w:t>
      </w:r>
    </w:p>
    <w:p w14:paraId="302D491A" w14:textId="545A3CB7" w:rsidR="00CD5A59" w:rsidRPr="001B1CE7" w:rsidRDefault="00CD5A59">
      <w:pPr>
        <w:rPr>
          <w:lang w:val="da-DK"/>
        </w:rPr>
      </w:pPr>
    </w:p>
    <w:p w14:paraId="18EBE7A5" w14:textId="2FA5BFB8" w:rsidR="00DA580F" w:rsidRDefault="00F83BEC" w:rsidP="00193692">
      <w:pPr>
        <w:rPr>
          <w:lang w:val="da-DK"/>
        </w:rPr>
      </w:pPr>
      <w:r>
        <w:rPr>
          <w:lang w:val="da-DK"/>
        </w:rPr>
        <w:t xml:space="preserve">Alle grupper fik feedback og gode ideer med på vejen af aftagerpanelet. </w:t>
      </w:r>
      <w:r w:rsidR="00DA580F">
        <w:rPr>
          <w:lang w:val="da-DK"/>
        </w:rPr>
        <w:t>Det blev aftalt, at alle grupper skal fremlægge på næste aftagerpanelmøde til efteråret</w:t>
      </w:r>
      <w:r w:rsidR="00127398">
        <w:rPr>
          <w:lang w:val="da-DK"/>
        </w:rPr>
        <w:t>. Her kunne det være en god ide, hvis grupperne på forhånd har forberedt et spørgsmål, som grupperne gerne vil have feedback på.</w:t>
      </w:r>
      <w:r w:rsidR="00DA580F">
        <w:rPr>
          <w:lang w:val="da-DK"/>
        </w:rPr>
        <w:t xml:space="preserve"> </w:t>
      </w:r>
    </w:p>
    <w:p w14:paraId="682F40D3" w14:textId="77777777" w:rsidR="00E50914" w:rsidRDefault="00E50914" w:rsidP="00193692">
      <w:pPr>
        <w:rPr>
          <w:lang w:val="da-DK"/>
        </w:rPr>
      </w:pPr>
    </w:p>
    <w:p w14:paraId="12C99E86" w14:textId="3239BB0A" w:rsidR="00E50914" w:rsidRDefault="00E50914" w:rsidP="00193692">
      <w:pPr>
        <w:rPr>
          <w:lang w:val="da-DK"/>
        </w:rPr>
      </w:pPr>
      <w:r>
        <w:rPr>
          <w:lang w:val="da-DK"/>
        </w:rPr>
        <w:t xml:space="preserve">Bodil afrunder punktet med at rose de studerende for deres motivation til projekterne på trods af </w:t>
      </w:r>
      <w:proofErr w:type="spellStart"/>
      <w:r>
        <w:rPr>
          <w:lang w:val="da-DK"/>
        </w:rPr>
        <w:t>lockdown</w:t>
      </w:r>
      <w:proofErr w:type="spellEnd"/>
      <w:r>
        <w:rPr>
          <w:lang w:val="da-DK"/>
        </w:rPr>
        <w:t>. Man kunne frygte, at det hele blev skrivebordsarbejde,</w:t>
      </w:r>
      <w:r w:rsidR="00127398">
        <w:rPr>
          <w:lang w:val="da-DK"/>
        </w:rPr>
        <w:t xml:space="preserve"> når de studerende ikke har set undervisere og haft adgang til universitetet,</w:t>
      </w:r>
      <w:r>
        <w:rPr>
          <w:lang w:val="da-DK"/>
        </w:rPr>
        <w:t xml:space="preserve"> men de har formået at arbejde sammen</w:t>
      </w:r>
      <w:r w:rsidR="00127398">
        <w:rPr>
          <w:lang w:val="da-DK"/>
        </w:rPr>
        <w:t xml:space="preserve"> omkring projekterne. </w:t>
      </w:r>
    </w:p>
    <w:p w14:paraId="1728ADAC" w14:textId="77777777" w:rsidR="00DA580F" w:rsidRDefault="00DA580F" w:rsidP="00193692">
      <w:pPr>
        <w:rPr>
          <w:lang w:val="da-DK"/>
        </w:rPr>
      </w:pPr>
    </w:p>
    <w:p w14:paraId="24D82341" w14:textId="3AAC2CF1" w:rsidR="00CD5A59" w:rsidRPr="00193692" w:rsidRDefault="00CD5A59">
      <w:pPr>
        <w:rPr>
          <w:lang w:val="da-DK"/>
        </w:rPr>
      </w:pPr>
    </w:p>
    <w:p w14:paraId="1BE4CBA8" w14:textId="77777777" w:rsidR="00F83BEC" w:rsidRPr="00F83BEC" w:rsidRDefault="00F83BEC" w:rsidP="00F83BEC">
      <w:pPr>
        <w:pStyle w:val="xmsolistparagraph"/>
        <w:ind w:left="0"/>
        <w:rPr>
          <w:rStyle w:val="jlqj4b"/>
          <w:b/>
          <w:bCs/>
          <w:color w:val="000000"/>
        </w:rPr>
      </w:pPr>
      <w:r w:rsidRPr="00F83BEC">
        <w:rPr>
          <w:b/>
          <w:bCs/>
        </w:rPr>
        <w:t xml:space="preserve">4. </w:t>
      </w:r>
      <w:r w:rsidRPr="00F83BEC">
        <w:rPr>
          <w:rStyle w:val="jlqj4b"/>
          <w:rFonts w:eastAsia="Times New Roman"/>
          <w:b/>
          <w:bCs/>
          <w:color w:val="000000"/>
        </w:rPr>
        <w:t>Studiemotivationer online og offline i efteråret</w:t>
      </w:r>
      <w:r w:rsidRPr="00F83BEC">
        <w:rPr>
          <w:rFonts w:eastAsia="Times New Roman"/>
          <w:b/>
          <w:bCs/>
          <w:color w:val="000000"/>
        </w:rPr>
        <w:t xml:space="preserve">: </w:t>
      </w:r>
      <w:r w:rsidRPr="00F83BEC">
        <w:rPr>
          <w:rStyle w:val="jlqj4b"/>
          <w:rFonts w:eastAsia="Times New Roman"/>
          <w:b/>
          <w:bCs/>
          <w:color w:val="000000"/>
        </w:rPr>
        <w:t>De endelige resultater og sammenligninger</w:t>
      </w:r>
    </w:p>
    <w:p w14:paraId="795E4B56" w14:textId="49D87698" w:rsidR="00193692" w:rsidRPr="00F83BEC" w:rsidRDefault="00193692" w:rsidP="00F83BEC">
      <w:pPr>
        <w:rPr>
          <w:lang w:val="da-DK"/>
        </w:rPr>
      </w:pPr>
    </w:p>
    <w:p w14:paraId="384ECBC3" w14:textId="328958DB" w:rsidR="00193692" w:rsidRDefault="00193692">
      <w:pPr>
        <w:rPr>
          <w:lang w:val="da-DK"/>
        </w:rPr>
      </w:pPr>
      <w:r>
        <w:rPr>
          <w:lang w:val="da-DK"/>
        </w:rPr>
        <w:t xml:space="preserve">Kristof fortæller, </w:t>
      </w:r>
      <w:r w:rsidR="00127398">
        <w:rPr>
          <w:lang w:val="da-DK"/>
        </w:rPr>
        <w:t xml:space="preserve">at der siden sidste aftagerpanelmøde har været en ny undersøgelse vedr. studiemotivation online og offline i efteråret. </w:t>
      </w:r>
    </w:p>
    <w:p w14:paraId="13CCBAEA" w14:textId="2426B242" w:rsidR="00F83BEC" w:rsidRDefault="00F83BEC">
      <w:pPr>
        <w:rPr>
          <w:lang w:val="da-DK"/>
        </w:rPr>
      </w:pPr>
    </w:p>
    <w:p w14:paraId="4DB1B64F" w14:textId="334E2AB7" w:rsidR="00193692" w:rsidRDefault="00193692">
      <w:pPr>
        <w:rPr>
          <w:lang w:val="da-DK"/>
        </w:rPr>
      </w:pPr>
      <w:r>
        <w:rPr>
          <w:lang w:val="da-DK"/>
        </w:rPr>
        <w:t>MA-</w:t>
      </w:r>
      <w:r w:rsidR="001A6F2E">
        <w:rPr>
          <w:lang w:val="da-DK"/>
        </w:rPr>
        <w:t xml:space="preserve">studerende har haft fysisk/virtuel undervisning hele semestret. </w:t>
      </w:r>
    </w:p>
    <w:p w14:paraId="2EAE8B0F" w14:textId="79198973" w:rsidR="00193692" w:rsidRDefault="00193692">
      <w:pPr>
        <w:rPr>
          <w:lang w:val="da-DK"/>
        </w:rPr>
      </w:pPr>
    </w:p>
    <w:p w14:paraId="63BAFA29" w14:textId="3693585C" w:rsidR="00193692" w:rsidRDefault="00193692">
      <w:pPr>
        <w:rPr>
          <w:lang w:val="da-DK"/>
        </w:rPr>
      </w:pPr>
      <w:r>
        <w:rPr>
          <w:lang w:val="da-DK"/>
        </w:rPr>
        <w:t>EMTM</w:t>
      </w:r>
      <w:r w:rsidR="00127398">
        <w:rPr>
          <w:lang w:val="da-DK"/>
        </w:rPr>
        <w:t>-studerende har haft</w:t>
      </w:r>
      <w:r>
        <w:rPr>
          <w:lang w:val="da-DK"/>
        </w:rPr>
        <w:t xml:space="preserve"> online </w:t>
      </w:r>
      <w:r w:rsidR="00127398">
        <w:rPr>
          <w:lang w:val="da-DK"/>
        </w:rPr>
        <w:t xml:space="preserve">undervisning </w:t>
      </w:r>
      <w:r>
        <w:rPr>
          <w:lang w:val="da-DK"/>
        </w:rPr>
        <w:t>indtil efterårsferien</w:t>
      </w:r>
      <w:r w:rsidR="00127398">
        <w:rPr>
          <w:lang w:val="da-DK"/>
        </w:rPr>
        <w:t>, hvorefter de kom til Danmark. I november/december har de haft f</w:t>
      </w:r>
      <w:r>
        <w:rPr>
          <w:lang w:val="da-DK"/>
        </w:rPr>
        <w:t xml:space="preserve">ysisk/virtuel undervisning sammen med MA-studerende. </w:t>
      </w:r>
    </w:p>
    <w:p w14:paraId="7762CB5F" w14:textId="2420E098" w:rsidR="00193692" w:rsidRDefault="00193692">
      <w:pPr>
        <w:rPr>
          <w:lang w:val="da-DK"/>
        </w:rPr>
      </w:pPr>
    </w:p>
    <w:p w14:paraId="17FF6C2A" w14:textId="77777777" w:rsidR="00AF1E0B" w:rsidRDefault="00193692">
      <w:pPr>
        <w:rPr>
          <w:lang w:val="da-DK"/>
        </w:rPr>
      </w:pPr>
      <w:r>
        <w:rPr>
          <w:lang w:val="da-DK"/>
        </w:rPr>
        <w:t xml:space="preserve">Der blev </w:t>
      </w:r>
      <w:r w:rsidR="00AF1E0B">
        <w:rPr>
          <w:lang w:val="da-DK"/>
        </w:rPr>
        <w:t>foretaget</w:t>
      </w:r>
      <w:r>
        <w:rPr>
          <w:lang w:val="da-DK"/>
        </w:rPr>
        <w:t xml:space="preserve"> en midtvejsevaluering </w:t>
      </w:r>
      <w:r w:rsidR="00AF1E0B">
        <w:rPr>
          <w:lang w:val="da-DK"/>
        </w:rPr>
        <w:t xml:space="preserve">i </w:t>
      </w:r>
      <w:r>
        <w:rPr>
          <w:lang w:val="da-DK"/>
        </w:rPr>
        <w:t>oktober 2020</w:t>
      </w:r>
      <w:r w:rsidR="00AF1E0B">
        <w:rPr>
          <w:lang w:val="da-DK"/>
        </w:rPr>
        <w:t xml:space="preserve"> samt en slutevaluering blandt studerende i faget </w:t>
      </w:r>
      <w:proofErr w:type="spellStart"/>
      <w:r w:rsidR="00AF1E0B">
        <w:rPr>
          <w:lang w:val="da-DK"/>
        </w:rPr>
        <w:t>Sustainable</w:t>
      </w:r>
      <w:proofErr w:type="spellEnd"/>
      <w:r w:rsidR="00AF1E0B">
        <w:rPr>
          <w:lang w:val="da-DK"/>
        </w:rPr>
        <w:t xml:space="preserve"> Tourism Development. </w:t>
      </w:r>
    </w:p>
    <w:p w14:paraId="0059A424" w14:textId="7B1C966B" w:rsidR="00AF1E0B" w:rsidRDefault="00AF1E0B">
      <w:pPr>
        <w:rPr>
          <w:lang w:val="da-DK"/>
        </w:rPr>
      </w:pPr>
      <w:r>
        <w:rPr>
          <w:lang w:val="da-DK"/>
        </w:rPr>
        <w:t xml:space="preserve">Ved midtvejsevaluering svarede 31 studerende på spørgsmålene. På en skala fra 1-5, hvor 1 er lavest, var resultatet 3,68 for både EMTM- og MA-studerende. </w:t>
      </w:r>
    </w:p>
    <w:p w14:paraId="194CAB2A" w14:textId="41504A0C" w:rsidR="00452D5D" w:rsidRDefault="00AF1E0B">
      <w:pPr>
        <w:rPr>
          <w:lang w:val="da-DK"/>
        </w:rPr>
      </w:pPr>
      <w:r>
        <w:rPr>
          <w:lang w:val="da-DK"/>
        </w:rPr>
        <w:lastRenderedPageBreak/>
        <w:t xml:space="preserve">Ved </w:t>
      </w:r>
      <w:proofErr w:type="spellStart"/>
      <w:r w:rsidR="00193692">
        <w:rPr>
          <w:lang w:val="da-DK"/>
        </w:rPr>
        <w:t>slutevalering</w:t>
      </w:r>
      <w:proofErr w:type="spellEnd"/>
      <w:r w:rsidR="00193692">
        <w:rPr>
          <w:lang w:val="da-DK"/>
        </w:rPr>
        <w:t xml:space="preserve"> </w:t>
      </w:r>
      <w:r>
        <w:rPr>
          <w:lang w:val="da-DK"/>
        </w:rPr>
        <w:t xml:space="preserve">i </w:t>
      </w:r>
      <w:r w:rsidR="00193692">
        <w:rPr>
          <w:lang w:val="da-DK"/>
        </w:rPr>
        <w:t>januar 2021</w:t>
      </w:r>
      <w:r>
        <w:rPr>
          <w:lang w:val="da-DK"/>
        </w:rPr>
        <w:t xml:space="preserve"> svarede 28 studerende på spørgsmålene. Resultatet blandt EMTM</w:t>
      </w:r>
      <w:r w:rsidR="001A6F2E">
        <w:rPr>
          <w:lang w:val="da-DK"/>
        </w:rPr>
        <w:t>-</w:t>
      </w:r>
      <w:r>
        <w:rPr>
          <w:lang w:val="da-DK"/>
        </w:rPr>
        <w:t xml:space="preserve"> studerende var 3,84, altså lidt højere end ved midtvejsevalueringen. En af grundene kan være, at deres motivation steg i takt med, at de også fik fysisk undervisning. Resultatet for MA-studerende var 3,38. Lidt lavere end ved midtvejsevaluering, og det kan måske skyldes, at det har været et langt semester. </w:t>
      </w:r>
      <w:ins w:id="1" w:author="Marie-Louise Beck Wethje-Raabe" w:date="2021-11-08T10:57:00Z">
        <w:r w:rsidR="00C54DD0">
          <w:rPr>
            <w:lang w:val="da-DK"/>
          </w:rPr>
          <w:br/>
        </w:r>
      </w:ins>
    </w:p>
    <w:p w14:paraId="00505697" w14:textId="77777777" w:rsidR="00452D5D" w:rsidRPr="00452D5D" w:rsidRDefault="00452D5D" w:rsidP="00452D5D">
      <w:pPr>
        <w:pStyle w:val="Overskrift4"/>
        <w:rPr>
          <w:b/>
          <w:bCs/>
          <w:color w:val="000000" w:themeColor="text1"/>
          <w:lang w:val="da-DK"/>
        </w:rPr>
      </w:pPr>
      <w:r w:rsidRPr="00452D5D">
        <w:rPr>
          <w:b/>
          <w:bCs/>
          <w:color w:val="000000" w:themeColor="text1"/>
          <w:lang w:val="da-DK"/>
        </w:rPr>
        <w:t>Spørgsmål og svar:</w:t>
      </w:r>
    </w:p>
    <w:p w14:paraId="25169422" w14:textId="77777777" w:rsidR="00452D5D" w:rsidRPr="00B24AC6" w:rsidRDefault="00452D5D" w:rsidP="00452D5D">
      <w:pPr>
        <w:pStyle w:val="Overskrift4"/>
        <w:rPr>
          <w:b/>
          <w:lang w:val="da-DK"/>
        </w:rPr>
      </w:pPr>
    </w:p>
    <w:p w14:paraId="51F4C748" w14:textId="76D9ADC6" w:rsidR="00452D5D" w:rsidRPr="00452D5D" w:rsidRDefault="00452D5D">
      <w:pPr>
        <w:rPr>
          <w:b/>
          <w:bCs/>
          <w:i/>
          <w:iCs/>
          <w:lang w:val="da-DK"/>
        </w:rPr>
      </w:pPr>
      <w:r w:rsidRPr="00452D5D">
        <w:rPr>
          <w:b/>
          <w:bCs/>
          <w:i/>
          <w:iCs/>
          <w:lang w:val="da-DK"/>
        </w:rPr>
        <w:t>Har man diskuteret det med begge grupper – har de studerende været overrasket over det samlede resultat. Hvad var deres reaktion</w:t>
      </w:r>
      <w:proofErr w:type="gramStart"/>
      <w:r w:rsidRPr="00452D5D">
        <w:rPr>
          <w:b/>
          <w:bCs/>
          <w:i/>
          <w:iCs/>
          <w:lang w:val="da-DK"/>
        </w:rPr>
        <w:t>.</w:t>
      </w:r>
      <w:proofErr w:type="gramEnd"/>
    </w:p>
    <w:p w14:paraId="0952D895" w14:textId="69A6B7F5" w:rsidR="00820F1A" w:rsidRDefault="00452D5D">
      <w:pPr>
        <w:rPr>
          <w:lang w:val="da-DK"/>
        </w:rPr>
      </w:pPr>
      <w:r>
        <w:rPr>
          <w:lang w:val="da-DK"/>
        </w:rPr>
        <w:br/>
        <w:t>I og med EMTM</w:t>
      </w:r>
      <w:r w:rsidR="001B1CE7">
        <w:rPr>
          <w:lang w:val="da-DK"/>
        </w:rPr>
        <w:t>-</w:t>
      </w:r>
      <w:r>
        <w:rPr>
          <w:lang w:val="da-DK"/>
        </w:rPr>
        <w:t xml:space="preserve">studerende </w:t>
      </w:r>
      <w:r w:rsidR="00820F1A">
        <w:rPr>
          <w:lang w:val="da-DK"/>
        </w:rPr>
        <w:t>ikke længere opholder si</w:t>
      </w:r>
      <w:r w:rsidR="001B1CE7">
        <w:rPr>
          <w:lang w:val="da-DK"/>
        </w:rPr>
        <w:t>g</w:t>
      </w:r>
      <w:r>
        <w:rPr>
          <w:lang w:val="da-DK"/>
        </w:rPr>
        <w:t xml:space="preserve"> i Danmark, så </w:t>
      </w:r>
      <w:r w:rsidR="00820F1A">
        <w:rPr>
          <w:lang w:val="da-DK"/>
        </w:rPr>
        <w:t>er de studerende ikke blevet kontaktet omkring resultatet. Lederen fra EMTM-programmet</w:t>
      </w:r>
      <w:r w:rsidR="001B1CE7">
        <w:rPr>
          <w:lang w:val="da-DK"/>
        </w:rPr>
        <w:t xml:space="preserve"> i Slovenien</w:t>
      </w:r>
      <w:r w:rsidR="00820F1A">
        <w:rPr>
          <w:lang w:val="da-DK"/>
        </w:rPr>
        <w:t xml:space="preserve"> har dog oplyst, at det er nogle meget motivere</w:t>
      </w:r>
      <w:r w:rsidR="001B1CE7">
        <w:rPr>
          <w:lang w:val="da-DK"/>
        </w:rPr>
        <w:t>de</w:t>
      </w:r>
      <w:r w:rsidR="00820F1A">
        <w:rPr>
          <w:lang w:val="da-DK"/>
        </w:rPr>
        <w:t xml:space="preserve"> studerende, de har modtaget</w:t>
      </w:r>
      <w:r w:rsidR="001B1CE7">
        <w:rPr>
          <w:lang w:val="da-DK"/>
        </w:rPr>
        <w:t xml:space="preserve"> fra SDU</w:t>
      </w:r>
      <w:r w:rsidR="00820F1A">
        <w:rPr>
          <w:lang w:val="da-DK"/>
        </w:rPr>
        <w:t xml:space="preserve">. </w:t>
      </w:r>
    </w:p>
    <w:p w14:paraId="24DBCCDB" w14:textId="12DF9F20" w:rsidR="00452D5D" w:rsidRDefault="00452D5D">
      <w:pPr>
        <w:rPr>
          <w:lang w:val="da-DK"/>
        </w:rPr>
      </w:pPr>
      <w:r>
        <w:rPr>
          <w:lang w:val="da-DK"/>
        </w:rPr>
        <w:br/>
      </w:r>
      <w:r w:rsidR="001B1CE7">
        <w:rPr>
          <w:lang w:val="da-DK"/>
        </w:rPr>
        <w:t>Bodil fortæller, at de</w:t>
      </w:r>
      <w:r>
        <w:rPr>
          <w:lang w:val="da-DK"/>
        </w:rPr>
        <w:t xml:space="preserve"> var meget bekymret for EMTM</w:t>
      </w:r>
      <w:r w:rsidR="001B1CE7">
        <w:rPr>
          <w:lang w:val="da-DK"/>
        </w:rPr>
        <w:t>-</w:t>
      </w:r>
      <w:r>
        <w:rPr>
          <w:lang w:val="da-DK"/>
        </w:rPr>
        <w:t>studerende,</w:t>
      </w:r>
      <w:r w:rsidR="001B1CE7">
        <w:rPr>
          <w:lang w:val="da-DK"/>
        </w:rPr>
        <w:t xml:space="preserve"> fordi nogle havde dårlig internetforbindelse samt at det var svært at etablere kontakt med dem. Når</w:t>
      </w:r>
      <w:r>
        <w:rPr>
          <w:lang w:val="da-DK"/>
        </w:rPr>
        <w:t xml:space="preserve"> man ser resultaterne, så skulle man måske have prioriteret situationen anderledes</w:t>
      </w:r>
      <w:r w:rsidR="00820F1A">
        <w:rPr>
          <w:lang w:val="da-DK"/>
        </w:rPr>
        <w:t>, men det er en</w:t>
      </w:r>
      <w:r>
        <w:rPr>
          <w:lang w:val="da-DK"/>
        </w:rPr>
        <w:t xml:space="preserve"> læring</w:t>
      </w:r>
      <w:r w:rsidR="001B1CE7">
        <w:rPr>
          <w:lang w:val="da-DK"/>
        </w:rPr>
        <w:t>,</w:t>
      </w:r>
      <w:r>
        <w:rPr>
          <w:lang w:val="da-DK"/>
        </w:rPr>
        <w:t xml:space="preserve"> som vi tager til os. </w:t>
      </w:r>
      <w:r>
        <w:rPr>
          <w:lang w:val="da-DK"/>
        </w:rPr>
        <w:br/>
        <w:t xml:space="preserve">Normalt at MA-studerende mister koncentration: </w:t>
      </w:r>
    </w:p>
    <w:p w14:paraId="3002A095" w14:textId="6FD73730" w:rsidR="00452D5D" w:rsidRDefault="00452D5D">
      <w:pPr>
        <w:rPr>
          <w:lang w:val="da-DK"/>
        </w:rPr>
      </w:pPr>
    </w:p>
    <w:p w14:paraId="2E6D1C15" w14:textId="76B52F21" w:rsidR="00452D5D" w:rsidRPr="00820F1A" w:rsidRDefault="00820F1A">
      <w:pPr>
        <w:rPr>
          <w:b/>
          <w:bCs/>
          <w:i/>
          <w:iCs/>
          <w:lang w:val="da-DK"/>
        </w:rPr>
      </w:pPr>
      <w:r w:rsidRPr="00820F1A">
        <w:rPr>
          <w:b/>
          <w:bCs/>
          <w:i/>
          <w:iCs/>
          <w:lang w:val="da-DK"/>
        </w:rPr>
        <w:t xml:space="preserve">Oplever I, at de studerende bliver færdige til tiden. Eller trækker de tiden af færdiggørelsen. </w:t>
      </w:r>
    </w:p>
    <w:p w14:paraId="1FDDF502" w14:textId="33C1D8E9" w:rsidR="00820F1A" w:rsidRDefault="001B1CE7">
      <w:pPr>
        <w:rPr>
          <w:lang w:val="da-DK"/>
        </w:rPr>
      </w:pPr>
      <w:r>
        <w:rPr>
          <w:lang w:val="da-DK"/>
        </w:rPr>
        <w:t>De studerende bliver</w:t>
      </w:r>
      <w:r w:rsidR="00820F1A">
        <w:rPr>
          <w:lang w:val="da-DK"/>
        </w:rPr>
        <w:t xml:space="preserve"> automatisk tilmeldt 3 eksamensforsøg</w:t>
      </w:r>
      <w:r>
        <w:rPr>
          <w:lang w:val="da-DK"/>
        </w:rPr>
        <w:t xml:space="preserve">, så vi har ikke oplevet, at nogle studerende trækker tiden. Med henblik på sidste år så fik mange specialer karakter at det, de studerende gerne ville have gjort, men i stedet endte med at gøre, da de studerendes feltarbejde har lidt under Covid-19. </w:t>
      </w:r>
    </w:p>
    <w:p w14:paraId="1D249B43" w14:textId="20652AF0" w:rsidR="00820F1A" w:rsidRDefault="00820F1A">
      <w:pPr>
        <w:rPr>
          <w:lang w:val="da-DK"/>
        </w:rPr>
      </w:pPr>
    </w:p>
    <w:p w14:paraId="642D0B9B" w14:textId="61F32E36" w:rsidR="00820F1A" w:rsidRDefault="00820F1A">
      <w:pPr>
        <w:rPr>
          <w:lang w:val="da-DK"/>
        </w:rPr>
      </w:pPr>
      <w:r>
        <w:rPr>
          <w:lang w:val="da-DK"/>
        </w:rPr>
        <w:t xml:space="preserve">De studerende </w:t>
      </w:r>
      <w:r w:rsidR="001B1CE7">
        <w:rPr>
          <w:lang w:val="da-DK"/>
        </w:rPr>
        <w:t>supplerer</w:t>
      </w:r>
      <w:r>
        <w:rPr>
          <w:lang w:val="da-DK"/>
        </w:rPr>
        <w:t>, at det er svært at finde motivationen,</w:t>
      </w:r>
      <w:r w:rsidR="001B1CE7">
        <w:rPr>
          <w:lang w:val="da-DK"/>
        </w:rPr>
        <w:t xml:space="preserve"> når man er hjemme og ikke går ud,</w:t>
      </w:r>
      <w:r>
        <w:rPr>
          <w:lang w:val="da-DK"/>
        </w:rPr>
        <w:t xml:space="preserve"> men </w:t>
      </w:r>
      <w:r w:rsidR="001B1CE7">
        <w:rPr>
          <w:lang w:val="da-DK"/>
        </w:rPr>
        <w:t xml:space="preserve">de </w:t>
      </w:r>
      <w:r>
        <w:rPr>
          <w:lang w:val="da-DK"/>
        </w:rPr>
        <w:t>forudser ikke</w:t>
      </w:r>
      <w:r w:rsidR="001B1CE7">
        <w:rPr>
          <w:lang w:val="da-DK"/>
        </w:rPr>
        <w:t>,</w:t>
      </w:r>
      <w:r>
        <w:rPr>
          <w:lang w:val="da-DK"/>
        </w:rPr>
        <w:t xml:space="preserve"> at der er brug for </w:t>
      </w:r>
      <w:r w:rsidR="001B1CE7">
        <w:rPr>
          <w:lang w:val="da-DK"/>
        </w:rPr>
        <w:t>udsættelse af afleveringsfrist for speciale</w:t>
      </w:r>
      <w:r>
        <w:rPr>
          <w:lang w:val="da-DK"/>
        </w:rPr>
        <w:t xml:space="preserve">. </w:t>
      </w:r>
    </w:p>
    <w:p w14:paraId="19351A9C" w14:textId="254A8B65" w:rsidR="00820F1A" w:rsidRDefault="00820F1A">
      <w:pPr>
        <w:rPr>
          <w:lang w:val="da-DK"/>
        </w:rPr>
      </w:pPr>
    </w:p>
    <w:p w14:paraId="37D2686D" w14:textId="09C121D4" w:rsidR="00820F1A" w:rsidRDefault="00820F1A">
      <w:pPr>
        <w:rPr>
          <w:lang w:val="da-DK"/>
        </w:rPr>
      </w:pPr>
    </w:p>
    <w:p w14:paraId="6FEC41E4" w14:textId="77777777" w:rsidR="00E50914" w:rsidRPr="00A756B9" w:rsidRDefault="00E50914" w:rsidP="00E50914">
      <w:pPr>
        <w:pStyle w:val="xmsolistparagraph"/>
        <w:ind w:left="0"/>
        <w:rPr>
          <w:rStyle w:val="jlqj4b"/>
          <w:b/>
          <w:bCs/>
          <w:color w:val="000000"/>
        </w:rPr>
      </w:pPr>
      <w:r w:rsidRPr="00A756B9">
        <w:rPr>
          <w:b/>
          <w:bCs/>
        </w:rPr>
        <w:t xml:space="preserve">5. </w:t>
      </w:r>
      <w:r w:rsidRPr="00A756B9">
        <w:rPr>
          <w:rFonts w:eastAsia="Times New Roman"/>
          <w:b/>
          <w:bCs/>
        </w:rPr>
        <w:t xml:space="preserve">EMTM </w:t>
      </w:r>
      <w:proofErr w:type="spellStart"/>
      <w:r w:rsidRPr="00A756B9">
        <w:rPr>
          <w:rFonts w:eastAsia="Times New Roman"/>
          <w:b/>
          <w:bCs/>
        </w:rPr>
        <w:t>Advisory</w:t>
      </w:r>
      <w:proofErr w:type="spellEnd"/>
      <w:r w:rsidRPr="00A756B9">
        <w:rPr>
          <w:rFonts w:eastAsia="Times New Roman"/>
          <w:b/>
          <w:bCs/>
        </w:rPr>
        <w:t xml:space="preserve"> Board</w:t>
      </w:r>
    </w:p>
    <w:p w14:paraId="513B6DB3" w14:textId="77777777" w:rsidR="00E50914" w:rsidRPr="00A756B9" w:rsidRDefault="00E50914">
      <w:pPr>
        <w:rPr>
          <w:lang w:val="da-DK"/>
        </w:rPr>
      </w:pPr>
    </w:p>
    <w:p w14:paraId="40A66589" w14:textId="6492444D" w:rsidR="00C1129D" w:rsidRDefault="001B1CE7">
      <w:pPr>
        <w:rPr>
          <w:lang w:val="da-DK"/>
        </w:rPr>
      </w:pPr>
      <w:r w:rsidRPr="001B1CE7">
        <w:rPr>
          <w:lang w:val="da-DK"/>
        </w:rPr>
        <w:t xml:space="preserve">Janne oplyser, at der </w:t>
      </w:r>
      <w:r w:rsidR="00DA37E4">
        <w:rPr>
          <w:lang w:val="da-DK"/>
        </w:rPr>
        <w:t>på et møde i EMTM-konsortiet blev besluttet at lave</w:t>
      </w:r>
      <w:r w:rsidRPr="001B1CE7">
        <w:rPr>
          <w:lang w:val="da-DK"/>
        </w:rPr>
        <w:t xml:space="preserve"> en tilsvare</w:t>
      </w:r>
      <w:r>
        <w:rPr>
          <w:lang w:val="da-DK"/>
        </w:rPr>
        <w:t xml:space="preserve">nde styregruppe for EMTM-uddannelsen ligesom på </w:t>
      </w:r>
      <w:proofErr w:type="spellStart"/>
      <w:r>
        <w:rPr>
          <w:lang w:val="da-DK"/>
        </w:rPr>
        <w:t>negot’en</w:t>
      </w:r>
      <w:proofErr w:type="spellEnd"/>
      <w:r>
        <w:rPr>
          <w:lang w:val="da-DK"/>
        </w:rPr>
        <w:t xml:space="preserve">. </w:t>
      </w:r>
    </w:p>
    <w:p w14:paraId="5A533508" w14:textId="452665CC" w:rsidR="00DA37E4" w:rsidRDefault="00DA37E4">
      <w:pPr>
        <w:rPr>
          <w:lang w:val="da-DK"/>
        </w:rPr>
      </w:pPr>
    </w:p>
    <w:p w14:paraId="6783AA05" w14:textId="77777777" w:rsidR="004A6391" w:rsidRDefault="004A6391" w:rsidP="004A6391">
      <w:pPr>
        <w:rPr>
          <w:lang w:val="da-DK"/>
        </w:rPr>
      </w:pPr>
      <w:r>
        <w:rPr>
          <w:lang w:val="da-DK"/>
        </w:rPr>
        <w:t>I forbindelse med etablering af EMTM-</w:t>
      </w:r>
      <w:proofErr w:type="spellStart"/>
      <w:r>
        <w:rPr>
          <w:lang w:val="da-DK"/>
        </w:rPr>
        <w:t>advisory</w:t>
      </w:r>
      <w:proofErr w:type="spellEnd"/>
      <w:r>
        <w:rPr>
          <w:lang w:val="da-DK"/>
        </w:rPr>
        <w:t xml:space="preserve"> board blev emnet Formandsposten drøftet. </w:t>
      </w:r>
    </w:p>
    <w:p w14:paraId="411E74E8" w14:textId="25B675FE" w:rsidR="004A6391" w:rsidRDefault="004A6391" w:rsidP="004A6391">
      <w:pPr>
        <w:rPr>
          <w:lang w:val="da-DK"/>
        </w:rPr>
      </w:pPr>
      <w:r>
        <w:rPr>
          <w:lang w:val="da-DK"/>
        </w:rPr>
        <w:t xml:space="preserve">Peter Laursen er motiveret til at tage formandsposten med betingelse af, at hvis formalia kan fortsætte som hidtil, så vil han gerne være sparringspartner. Aftagerpanelet </w:t>
      </w:r>
      <w:r w:rsidR="00A756B9">
        <w:rPr>
          <w:lang w:val="da-DK"/>
        </w:rPr>
        <w:t>udpegede Peter Laursen som formand i sin midte for højest en 5-årig periode.</w:t>
      </w:r>
      <w:r>
        <w:rPr>
          <w:lang w:val="da-DK"/>
        </w:rPr>
        <w:t xml:space="preserve"> </w:t>
      </w:r>
    </w:p>
    <w:p w14:paraId="099F788A" w14:textId="45E0018D" w:rsidR="00820F1A" w:rsidRDefault="00820F1A">
      <w:pPr>
        <w:rPr>
          <w:lang w:val="da-DK"/>
        </w:rPr>
      </w:pPr>
    </w:p>
    <w:p w14:paraId="19E12338" w14:textId="77777777" w:rsidR="00BA61E0" w:rsidRPr="00BA61E0" w:rsidRDefault="00BA61E0" w:rsidP="00BA61E0">
      <w:pPr>
        <w:pStyle w:val="xmsolistparagraph"/>
        <w:ind w:left="0"/>
        <w:rPr>
          <w:rFonts w:eastAsia="Times New Roman"/>
          <w:b/>
          <w:bCs/>
        </w:rPr>
      </w:pPr>
      <w:r w:rsidRPr="00BA61E0">
        <w:rPr>
          <w:b/>
          <w:bCs/>
        </w:rPr>
        <w:t xml:space="preserve">6. </w:t>
      </w:r>
      <w:r w:rsidRPr="00BA61E0">
        <w:rPr>
          <w:rStyle w:val="jlqj4b"/>
          <w:rFonts w:eastAsia="Times New Roman"/>
          <w:b/>
          <w:bCs/>
          <w:color w:val="000000"/>
        </w:rPr>
        <w:t>Færdigheder, beskæftigelsesegnethed og andre ideer til</w:t>
      </w:r>
      <w:r w:rsidRPr="00BA61E0">
        <w:rPr>
          <w:rFonts w:eastAsia="Times New Roman"/>
          <w:b/>
          <w:bCs/>
          <w:color w:val="000000"/>
        </w:rPr>
        <w:t xml:space="preserve"> aftagerpanelmøder: diskussion.</w:t>
      </w:r>
    </w:p>
    <w:p w14:paraId="4BDE74EC" w14:textId="3015B1BF" w:rsidR="00820F1A" w:rsidRDefault="00820F1A">
      <w:pPr>
        <w:rPr>
          <w:lang w:val="da-DK"/>
        </w:rPr>
      </w:pPr>
    </w:p>
    <w:p w14:paraId="1D2780A4" w14:textId="784348FB" w:rsidR="001A6F2E" w:rsidRPr="001A6F2E" w:rsidRDefault="004A6391" w:rsidP="001A6F2E">
      <w:pPr>
        <w:rPr>
          <w:lang w:val="da-DK"/>
        </w:rPr>
      </w:pPr>
      <w:r>
        <w:rPr>
          <w:lang w:val="da-DK"/>
        </w:rPr>
        <w:t>B</w:t>
      </w:r>
      <w:r w:rsidR="00C1129D">
        <w:rPr>
          <w:lang w:val="da-DK"/>
        </w:rPr>
        <w:t xml:space="preserve">odil opfordrer </w:t>
      </w:r>
      <w:r>
        <w:rPr>
          <w:lang w:val="da-DK"/>
        </w:rPr>
        <w:t xml:space="preserve">medlemmerne </w:t>
      </w:r>
      <w:r w:rsidR="00C1129D">
        <w:rPr>
          <w:lang w:val="da-DK"/>
        </w:rPr>
        <w:t xml:space="preserve">til at </w:t>
      </w:r>
      <w:r>
        <w:rPr>
          <w:lang w:val="da-DK"/>
        </w:rPr>
        <w:t>k</w:t>
      </w:r>
      <w:r w:rsidR="00C1129D">
        <w:rPr>
          <w:lang w:val="da-DK"/>
        </w:rPr>
        <w:t>omme med input</w:t>
      </w:r>
      <w:r>
        <w:rPr>
          <w:lang w:val="da-DK"/>
        </w:rPr>
        <w:t xml:space="preserve"> i padlet</w:t>
      </w:r>
      <w:r w:rsidR="00C1129D">
        <w:rPr>
          <w:lang w:val="da-DK"/>
        </w:rPr>
        <w:t xml:space="preserve">, så </w:t>
      </w:r>
      <w:r w:rsidR="001A6F2E">
        <w:rPr>
          <w:lang w:val="da-DK"/>
        </w:rPr>
        <w:t>Bodil i samråd med formanden</w:t>
      </w:r>
      <w:r w:rsidR="00C1129D">
        <w:rPr>
          <w:lang w:val="da-DK"/>
        </w:rPr>
        <w:t xml:space="preserve"> bedre kan </w:t>
      </w:r>
      <w:r w:rsidR="00BA61E0">
        <w:rPr>
          <w:lang w:val="da-DK"/>
        </w:rPr>
        <w:t>strukturere</w:t>
      </w:r>
      <w:r w:rsidR="00C1129D">
        <w:rPr>
          <w:lang w:val="da-DK"/>
        </w:rPr>
        <w:t xml:space="preserve"> de kommende møder i Aftagerpanelet. </w:t>
      </w:r>
      <w:hyperlink r:id="rId8" w:history="1">
        <w:r w:rsidR="001A6F2E" w:rsidRPr="001A6F2E">
          <w:rPr>
            <w:rStyle w:val="Hyperlink"/>
            <w:lang w:val="da-DK"/>
          </w:rPr>
          <w:t>https://padlet.com/k</w:t>
        </w:r>
        <w:r w:rsidR="001A6F2E" w:rsidRPr="001A6F2E">
          <w:rPr>
            <w:rStyle w:val="Hyperlink"/>
            <w:lang w:val="da-DK"/>
          </w:rPr>
          <w:t>r</w:t>
        </w:r>
        <w:r w:rsidR="001A6F2E" w:rsidRPr="001A6F2E">
          <w:rPr>
            <w:rStyle w:val="Hyperlink"/>
            <w:lang w:val="da-DK"/>
          </w:rPr>
          <w:t>istoftomej/aftagerpanelet</w:t>
        </w:r>
      </w:hyperlink>
    </w:p>
    <w:p w14:paraId="34C754CD" w14:textId="422155C5" w:rsidR="00C1129D" w:rsidRDefault="00C1129D">
      <w:pPr>
        <w:rPr>
          <w:lang w:val="da-DK"/>
        </w:rPr>
      </w:pPr>
      <w:r>
        <w:rPr>
          <w:lang w:val="da-DK"/>
        </w:rPr>
        <w:br/>
      </w:r>
      <w:r w:rsidR="00DA37E4">
        <w:rPr>
          <w:lang w:val="da-DK"/>
        </w:rPr>
        <w:t>På dette møde</w:t>
      </w:r>
      <w:r>
        <w:rPr>
          <w:lang w:val="da-DK"/>
        </w:rPr>
        <w:t xml:space="preserve"> har vi hørt </w:t>
      </w:r>
      <w:r w:rsidR="00DA37E4">
        <w:rPr>
          <w:lang w:val="da-DK"/>
        </w:rPr>
        <w:t xml:space="preserve">fra </w:t>
      </w:r>
      <w:r>
        <w:rPr>
          <w:lang w:val="da-DK"/>
        </w:rPr>
        <w:t>studerende</w:t>
      </w:r>
      <w:r w:rsidR="00DA37E4">
        <w:rPr>
          <w:lang w:val="da-DK"/>
        </w:rPr>
        <w:t>,</w:t>
      </w:r>
      <w:r>
        <w:rPr>
          <w:lang w:val="da-DK"/>
        </w:rPr>
        <w:t xml:space="preserve"> der er i starten af deres projekter. Man kunne også bede studerende om at præsentere ting, som de </w:t>
      </w:r>
      <w:r w:rsidR="004A6391">
        <w:rPr>
          <w:lang w:val="da-DK"/>
        </w:rPr>
        <w:t xml:space="preserve">allerede </w:t>
      </w:r>
      <w:r>
        <w:rPr>
          <w:lang w:val="da-DK"/>
        </w:rPr>
        <w:t>har lavet</w:t>
      </w:r>
      <w:r w:rsidR="00DA37E4">
        <w:rPr>
          <w:lang w:val="da-DK"/>
        </w:rPr>
        <w:t>.</w:t>
      </w:r>
    </w:p>
    <w:p w14:paraId="56A816D0" w14:textId="77777777" w:rsidR="001A6F2E" w:rsidRDefault="001A6F2E">
      <w:pPr>
        <w:rPr>
          <w:lang w:val="da-DK"/>
        </w:rPr>
      </w:pPr>
    </w:p>
    <w:p w14:paraId="29C31D5D" w14:textId="134EF20A" w:rsidR="00C1129D" w:rsidRDefault="00A756B9">
      <w:pPr>
        <w:rPr>
          <w:lang w:val="da-DK"/>
        </w:rPr>
      </w:pPr>
      <w:r>
        <w:rPr>
          <w:lang w:val="da-DK"/>
        </w:rPr>
        <w:t xml:space="preserve">Bodil fortæller, at Humaniora kan blive bedre til supportere de studerende til at gøre en forskel i virkeligheden. </w:t>
      </w:r>
    </w:p>
    <w:p w14:paraId="640EFB4D" w14:textId="2DCB9835" w:rsidR="00C1129D" w:rsidRDefault="00C1129D">
      <w:pPr>
        <w:rPr>
          <w:lang w:val="da-DK"/>
        </w:rPr>
      </w:pPr>
    </w:p>
    <w:p w14:paraId="0379C086" w14:textId="70DB89E0" w:rsidR="005A28DD" w:rsidRDefault="005A28DD">
      <w:pPr>
        <w:rPr>
          <w:lang w:val="da-DK"/>
        </w:rPr>
      </w:pPr>
    </w:p>
    <w:p w14:paraId="3145553B" w14:textId="490B1625" w:rsidR="005A28DD" w:rsidRPr="00DA37E4" w:rsidRDefault="005A28DD">
      <w:pPr>
        <w:rPr>
          <w:b/>
          <w:bCs/>
          <w:lang w:val="da-DK"/>
        </w:rPr>
      </w:pPr>
      <w:r w:rsidRPr="00DA37E4">
        <w:rPr>
          <w:b/>
          <w:bCs/>
          <w:lang w:val="da-DK"/>
        </w:rPr>
        <w:t xml:space="preserve">Punkt 7 – evt. </w:t>
      </w:r>
    </w:p>
    <w:p w14:paraId="495D6A2C" w14:textId="3CBE1A31" w:rsidR="005A28DD" w:rsidRDefault="00A756B9">
      <w:pPr>
        <w:rPr>
          <w:lang w:val="da-DK"/>
        </w:rPr>
      </w:pPr>
      <w:r>
        <w:rPr>
          <w:lang w:val="da-DK"/>
        </w:rPr>
        <w:t>Intet under punkt 7</w:t>
      </w:r>
    </w:p>
    <w:p w14:paraId="53C771F8" w14:textId="256C1A14" w:rsidR="00DA37E4" w:rsidRDefault="00DA37E4">
      <w:pPr>
        <w:rPr>
          <w:lang w:val="da-DK"/>
        </w:rPr>
      </w:pPr>
    </w:p>
    <w:p w14:paraId="3F3139B9" w14:textId="5E803A7C" w:rsidR="00DA37E4" w:rsidRDefault="00DA37E4">
      <w:pPr>
        <w:rPr>
          <w:lang w:val="da-DK"/>
        </w:rPr>
      </w:pPr>
    </w:p>
    <w:p w14:paraId="78507D70" w14:textId="77777777" w:rsidR="00DA37E4" w:rsidRDefault="00DA37E4">
      <w:pPr>
        <w:rPr>
          <w:lang w:val="da-DK"/>
        </w:rPr>
      </w:pPr>
    </w:p>
    <w:p w14:paraId="4A1BCEFC" w14:textId="27E07F9A" w:rsidR="005A28DD" w:rsidRDefault="005A28DD">
      <w:pPr>
        <w:rPr>
          <w:lang w:val="da-DK"/>
        </w:rPr>
      </w:pPr>
    </w:p>
    <w:p w14:paraId="6A8BF98E" w14:textId="77777777" w:rsidR="005A28DD" w:rsidRPr="00C1129D" w:rsidRDefault="005A28DD">
      <w:pPr>
        <w:rPr>
          <w:lang w:val="da-DK"/>
        </w:rPr>
      </w:pPr>
    </w:p>
    <w:p w14:paraId="4999B346" w14:textId="287F53DB" w:rsidR="00820F1A" w:rsidRPr="00C1129D" w:rsidRDefault="00820F1A">
      <w:pPr>
        <w:rPr>
          <w:lang w:val="da-DK"/>
        </w:rPr>
      </w:pPr>
    </w:p>
    <w:p w14:paraId="37C0C0B7" w14:textId="78AE033F" w:rsidR="00820F1A" w:rsidRPr="00C1129D" w:rsidRDefault="00820F1A">
      <w:pPr>
        <w:rPr>
          <w:lang w:val="da-DK"/>
        </w:rPr>
      </w:pPr>
    </w:p>
    <w:p w14:paraId="46BF6EC3" w14:textId="77777777" w:rsidR="00820F1A" w:rsidRPr="00C1129D" w:rsidRDefault="00820F1A">
      <w:pPr>
        <w:rPr>
          <w:lang w:val="da-DK"/>
        </w:rPr>
      </w:pPr>
    </w:p>
    <w:sectPr w:rsidR="00820F1A" w:rsidRPr="00C112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15ECD"/>
    <w:multiLevelType w:val="multilevel"/>
    <w:tmpl w:val="288A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8E1A20"/>
    <w:multiLevelType w:val="multilevel"/>
    <w:tmpl w:val="288A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E14A49"/>
    <w:multiLevelType w:val="multilevel"/>
    <w:tmpl w:val="288A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756268"/>
    <w:multiLevelType w:val="multilevel"/>
    <w:tmpl w:val="288A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4F1220"/>
    <w:multiLevelType w:val="multilevel"/>
    <w:tmpl w:val="288A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7A32C6"/>
    <w:multiLevelType w:val="multilevel"/>
    <w:tmpl w:val="288A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9010A2"/>
    <w:multiLevelType w:val="multilevel"/>
    <w:tmpl w:val="288A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D974CA"/>
    <w:multiLevelType w:val="hybridMultilevel"/>
    <w:tmpl w:val="2390AE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e-Louise Beck Wethje-Raabe">
    <w15:presenceInfo w15:providerId="AD" w15:userId="S::raabe@sdu.dk::6d15985c-b8b7-4c50-beb5-2350250173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yNTE3tTAzN7E0MjFT0lEKTi0uzszPAykwrAUA+mccJCwAAAA="/>
  </w:docVars>
  <w:rsids>
    <w:rsidRoot w:val="00017C8E"/>
    <w:rsid w:val="000074E6"/>
    <w:rsid w:val="00017C8E"/>
    <w:rsid w:val="00024660"/>
    <w:rsid w:val="00083A53"/>
    <w:rsid w:val="00127398"/>
    <w:rsid w:val="00193692"/>
    <w:rsid w:val="001A6F2E"/>
    <w:rsid w:val="001B1CE7"/>
    <w:rsid w:val="001D6E68"/>
    <w:rsid w:val="003960A1"/>
    <w:rsid w:val="003E1AD1"/>
    <w:rsid w:val="0041117A"/>
    <w:rsid w:val="00452D5D"/>
    <w:rsid w:val="00460A6D"/>
    <w:rsid w:val="004A6391"/>
    <w:rsid w:val="005A28DD"/>
    <w:rsid w:val="0064508A"/>
    <w:rsid w:val="00676C1F"/>
    <w:rsid w:val="00695E16"/>
    <w:rsid w:val="006B3D09"/>
    <w:rsid w:val="007756D1"/>
    <w:rsid w:val="00820F1A"/>
    <w:rsid w:val="008E7480"/>
    <w:rsid w:val="008F1A0F"/>
    <w:rsid w:val="00A45925"/>
    <w:rsid w:val="00A756B9"/>
    <w:rsid w:val="00AF1E0B"/>
    <w:rsid w:val="00AF46C2"/>
    <w:rsid w:val="00B1272E"/>
    <w:rsid w:val="00BA61E0"/>
    <w:rsid w:val="00C1129D"/>
    <w:rsid w:val="00C54DD0"/>
    <w:rsid w:val="00CD5A59"/>
    <w:rsid w:val="00DA37E4"/>
    <w:rsid w:val="00DA580F"/>
    <w:rsid w:val="00E50914"/>
    <w:rsid w:val="00ED6B54"/>
    <w:rsid w:val="00F8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A099"/>
  <w15:chartTrackingRefBased/>
  <w15:docId w15:val="{D27ABE68-313E-405A-8528-8EC918F6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C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Overskrift1">
    <w:name w:val="heading 1"/>
    <w:basedOn w:val="Normal"/>
    <w:link w:val="Overskrift1Tegn"/>
    <w:uiPriority w:val="9"/>
    <w:qFormat/>
    <w:rsid w:val="00017C8E"/>
    <w:pPr>
      <w:ind w:left="2116"/>
      <w:outlineLvl w:val="0"/>
    </w:pPr>
    <w:rPr>
      <w:b/>
      <w:bCs/>
      <w:sz w:val="3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017C8E"/>
    <w:pPr>
      <w:ind w:left="100"/>
      <w:outlineLvl w:val="1"/>
    </w:pPr>
    <w:rPr>
      <w:b/>
      <w:bCs/>
    </w:rPr>
  </w:style>
  <w:style w:type="paragraph" w:styleId="Overskrift3">
    <w:name w:val="heading 3"/>
    <w:basedOn w:val="Normal"/>
    <w:link w:val="Overskrift3Tegn"/>
    <w:uiPriority w:val="9"/>
    <w:unhideWhenUsed/>
    <w:qFormat/>
    <w:rsid w:val="00017C8E"/>
    <w:pPr>
      <w:ind w:left="100"/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52D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7C8E"/>
    <w:rPr>
      <w:rFonts w:ascii="Calibri" w:eastAsia="Calibri" w:hAnsi="Calibri" w:cs="Calibri"/>
      <w:b/>
      <w:bCs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7C8E"/>
    <w:rPr>
      <w:rFonts w:ascii="Calibri" w:eastAsia="Calibri" w:hAnsi="Calibri" w:cs="Calibri"/>
      <w:b/>
      <w:bCs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17C8E"/>
    <w:rPr>
      <w:rFonts w:ascii="Calibri" w:eastAsia="Calibri" w:hAnsi="Calibri" w:cs="Calibri"/>
      <w:lang w:val="en-US"/>
    </w:rPr>
  </w:style>
  <w:style w:type="paragraph" w:styleId="Brdtekst">
    <w:name w:val="Body Text"/>
    <w:basedOn w:val="Normal"/>
    <w:link w:val="BrdtekstTegn"/>
    <w:uiPriority w:val="1"/>
    <w:qFormat/>
    <w:rsid w:val="00017C8E"/>
    <w:pPr>
      <w:ind w:left="100"/>
    </w:pPr>
    <w:rPr>
      <w:sz w:val="21"/>
      <w:szCs w:val="21"/>
    </w:rPr>
  </w:style>
  <w:style w:type="character" w:customStyle="1" w:styleId="BrdtekstTegn">
    <w:name w:val="Brødtekst Tegn"/>
    <w:basedOn w:val="Standardskrifttypeiafsnit"/>
    <w:link w:val="Brdtekst"/>
    <w:uiPriority w:val="1"/>
    <w:rsid w:val="00017C8E"/>
    <w:rPr>
      <w:rFonts w:ascii="Calibri" w:eastAsia="Calibri" w:hAnsi="Calibri" w:cs="Calibri"/>
      <w:sz w:val="21"/>
      <w:szCs w:val="21"/>
      <w:lang w:val="en-US"/>
    </w:rPr>
  </w:style>
  <w:style w:type="paragraph" w:customStyle="1" w:styleId="xmsonormal">
    <w:name w:val="x_msonormal"/>
    <w:basedOn w:val="Normal"/>
    <w:rsid w:val="00B1272E"/>
    <w:pPr>
      <w:widowControl/>
      <w:autoSpaceDE/>
      <w:autoSpaceDN/>
    </w:pPr>
    <w:rPr>
      <w:rFonts w:eastAsiaTheme="minorHAnsi"/>
      <w:lang w:val="da-DK" w:eastAsia="da-DK"/>
    </w:rPr>
  </w:style>
  <w:style w:type="paragraph" w:customStyle="1" w:styleId="xmsolistparagraph">
    <w:name w:val="x_msolistparagraph"/>
    <w:basedOn w:val="Normal"/>
    <w:rsid w:val="00B1272E"/>
    <w:pPr>
      <w:widowControl/>
      <w:autoSpaceDE/>
      <w:autoSpaceDN/>
      <w:ind w:left="720"/>
    </w:pPr>
    <w:rPr>
      <w:rFonts w:eastAsiaTheme="minorHAnsi"/>
      <w:lang w:val="da-DK" w:eastAsia="da-DK"/>
    </w:rPr>
  </w:style>
  <w:style w:type="character" w:customStyle="1" w:styleId="jlqj4b">
    <w:name w:val="jlqj4b"/>
    <w:basedOn w:val="Standardskrifttypeiafsnit"/>
    <w:rsid w:val="00B1272E"/>
  </w:style>
  <w:style w:type="character" w:styleId="Hyperlink">
    <w:name w:val="Hyperlink"/>
    <w:basedOn w:val="Standardskrifttypeiafsnit"/>
    <w:uiPriority w:val="99"/>
    <w:unhideWhenUsed/>
    <w:rsid w:val="00CD5A5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D5A59"/>
    <w:rPr>
      <w:color w:val="605E5C"/>
      <w:shd w:val="clear" w:color="auto" w:fill="E1DFDD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52D5D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paragraph">
    <w:name w:val="paragraph"/>
    <w:basedOn w:val="Normal"/>
    <w:rsid w:val="00695E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normaltextrun">
    <w:name w:val="normaltextrun"/>
    <w:basedOn w:val="Standardskrifttypeiafsnit"/>
    <w:rsid w:val="00695E16"/>
  </w:style>
  <w:style w:type="character" w:customStyle="1" w:styleId="eop">
    <w:name w:val="eop"/>
    <w:basedOn w:val="Standardskrifttypeiafsnit"/>
    <w:rsid w:val="00695E16"/>
  </w:style>
  <w:style w:type="paragraph" w:styleId="Listeafsnit">
    <w:name w:val="List Paragraph"/>
    <w:basedOn w:val="Normal"/>
    <w:uiPriority w:val="34"/>
    <w:qFormat/>
    <w:rsid w:val="00F83BE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B3D0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B3D0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B3D09"/>
    <w:rPr>
      <w:rFonts w:ascii="Calibri" w:eastAsia="Calibri" w:hAnsi="Calibri" w:cs="Calibri"/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B3D0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B3D09"/>
    <w:rPr>
      <w:rFonts w:ascii="Calibri" w:eastAsia="Calibri" w:hAnsi="Calibri" w:cs="Calibri"/>
      <w:b/>
      <w:bCs/>
      <w:sz w:val="20"/>
      <w:szCs w:val="20"/>
      <w:lang w:val="en-US"/>
    </w:rPr>
  </w:style>
  <w:style w:type="character" w:styleId="BesgtLink">
    <w:name w:val="FollowedHyperlink"/>
    <w:basedOn w:val="Standardskrifttypeiafsnit"/>
    <w:uiPriority w:val="99"/>
    <w:semiHidden/>
    <w:unhideWhenUsed/>
    <w:rsid w:val="00C54D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kristoftomej/aftagerpanel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2" ma:contentTypeDescription="Create a new document." ma:contentTypeScope="" ma:versionID="045c4988f19334a91bdff748b20f8cf3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13d084ef4c0985ec6ba640f73c0a6815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1F109-0CB4-404F-865C-7A21CC8260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FB7C69-2CC6-423C-99E8-8C8831DF7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5A00E-F314-4412-A261-0DA01FC9C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1036</Words>
  <Characters>6324</Characters>
  <Application>Microsoft Office Word</Application>
  <DocSecurity>4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Wethje-Raabe</dc:creator>
  <cp:keywords/>
  <dc:description/>
  <cp:lastModifiedBy>Marie-Louise Beck Wethje-Raabe</cp:lastModifiedBy>
  <cp:revision>2</cp:revision>
  <dcterms:created xsi:type="dcterms:W3CDTF">2021-11-08T09:58:00Z</dcterms:created>
  <dcterms:modified xsi:type="dcterms:W3CDTF">2021-11-08T09:58:00Z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{88A938DE-77F6-4B67-94C9-4F63112E9005}</vt:lpwstr>
  </property>
  <property fmtid="{D5CDD505-2E9C-101B-9397-08002B2CF9AE}" pid="3" name="ContentTypeId">
    <vt:lpwstr>0x0101009CBDD3C4660AB5439B05904D46F3AEE7</vt:lpwstr>
  </property>
</Properties>
</file>