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pPr>
        <w:rPr>
          <w:rFonts w:ascii="Times New Roman" w:hAnsi="Times New Roman"/>
          <w:lang w:val="da-DK"/>
        </w:rPr>
      </w:pPr>
    </w:p>
    <w:p w:rsidR="007018B7" w:rsidRPr="00DB5E26" w:rsidRDefault="007018B7" w:rsidP="007018B7">
      <w:pPr>
        <w:jc w:val="center"/>
        <w:rPr>
          <w:rFonts w:ascii="Times New Roman" w:hAnsi="Times New Roman"/>
          <w:sz w:val="56"/>
          <w:szCs w:val="56"/>
          <w:lang w:val="da-DK"/>
        </w:rPr>
      </w:pPr>
      <w:r w:rsidRPr="00DB5E26">
        <w:rPr>
          <w:rFonts w:ascii="Times New Roman" w:hAnsi="Times New Roman"/>
          <w:sz w:val="56"/>
          <w:szCs w:val="56"/>
          <w:lang w:val="da-DK"/>
        </w:rPr>
        <w:t>Studieordning for</w:t>
      </w:r>
    </w:p>
    <w:p w:rsidR="007018B7" w:rsidRPr="00DB5E26" w:rsidRDefault="00D67B95" w:rsidP="007018B7">
      <w:pPr>
        <w:jc w:val="center"/>
        <w:rPr>
          <w:rFonts w:ascii="Times New Roman" w:hAnsi="Times New Roman"/>
          <w:sz w:val="56"/>
          <w:szCs w:val="56"/>
          <w:lang w:val="da-DK"/>
        </w:rPr>
      </w:pPr>
      <w:r>
        <w:rPr>
          <w:rFonts w:ascii="Times New Roman" w:hAnsi="Times New Roman"/>
          <w:sz w:val="56"/>
          <w:szCs w:val="56"/>
          <w:lang w:val="da-DK"/>
        </w:rPr>
        <w:t>Master i journalistik</w:t>
      </w:r>
    </w:p>
    <w:p w:rsidR="00347129" w:rsidRPr="00DB5E26" w:rsidRDefault="007018B7" w:rsidP="00347129">
      <w:pPr>
        <w:jc w:val="center"/>
        <w:rPr>
          <w:rFonts w:ascii="Times New Roman" w:hAnsi="Times New Roman"/>
          <w:sz w:val="22"/>
          <w:szCs w:val="22"/>
          <w:lang w:val="da-DK"/>
        </w:rPr>
      </w:pPr>
      <w:r w:rsidRPr="00DB5E26">
        <w:rPr>
          <w:rFonts w:ascii="Times New Roman" w:hAnsi="Times New Roman"/>
          <w:lang w:val="da-DK"/>
        </w:rPr>
        <w:br w:type="page"/>
      </w: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lastRenderedPageBreak/>
        <w:t>Denne studieordning er udarbejdet med hjemmel i</w:t>
      </w:r>
    </w:p>
    <w:p w:rsidR="009444B4" w:rsidRPr="00DB5E26" w:rsidRDefault="009444B4" w:rsidP="009444B4">
      <w:pPr>
        <w:rPr>
          <w:rFonts w:ascii="Times New Roman" w:hAnsi="Times New Roman"/>
          <w:sz w:val="22"/>
          <w:szCs w:val="22"/>
          <w:lang w:val="da-DK"/>
        </w:rPr>
      </w:pPr>
    </w:p>
    <w:p w:rsidR="00753E09" w:rsidRDefault="009444B4" w:rsidP="00A50766">
      <w:pPr>
        <w:numPr>
          <w:ilvl w:val="0"/>
          <w:numId w:val="21"/>
        </w:numPr>
        <w:rPr>
          <w:rFonts w:ascii="Times New Roman" w:hAnsi="Times New Roman"/>
          <w:sz w:val="22"/>
          <w:szCs w:val="22"/>
          <w:lang w:val="da-DK"/>
        </w:rPr>
      </w:pPr>
      <w:r w:rsidRPr="00DB5E26">
        <w:rPr>
          <w:rFonts w:ascii="Times New Roman" w:hAnsi="Times New Roman"/>
          <w:sz w:val="22"/>
          <w:szCs w:val="22"/>
          <w:lang w:val="da-DK"/>
        </w:rPr>
        <w:t>Ministeriet for Vi</w:t>
      </w:r>
      <w:r w:rsidR="00793158" w:rsidRPr="00DB5E26">
        <w:rPr>
          <w:rFonts w:ascii="Times New Roman" w:hAnsi="Times New Roman"/>
          <w:sz w:val="22"/>
          <w:szCs w:val="22"/>
          <w:lang w:val="da-DK"/>
        </w:rPr>
        <w:t>denskab, Teknologi og Udvikling,</w:t>
      </w:r>
      <w:r w:rsidRPr="00DB5E26">
        <w:rPr>
          <w:rFonts w:ascii="Times New Roman" w:hAnsi="Times New Roman"/>
          <w:sz w:val="22"/>
          <w:szCs w:val="22"/>
          <w:lang w:val="da-DK"/>
        </w:rPr>
        <w:t xml:space="preserve"> bekendtgørelse nr. 1187 af 10. december 2009 om masteruddannelser ved universiteterne (masterbekendtgørelsen)</w:t>
      </w:r>
    </w:p>
    <w:p w:rsidR="00753E09" w:rsidRDefault="00753E09" w:rsidP="00347129">
      <w:pPr>
        <w:rPr>
          <w:rFonts w:ascii="Times New Roman" w:hAnsi="Times New Roman"/>
          <w:sz w:val="22"/>
          <w:szCs w:val="22"/>
          <w:lang w:val="da-DK"/>
        </w:rPr>
      </w:pPr>
    </w:p>
    <w:p w:rsidR="00753E09" w:rsidRDefault="00D0341E" w:rsidP="00A50766">
      <w:pPr>
        <w:numPr>
          <w:ilvl w:val="0"/>
          <w:numId w:val="22"/>
        </w:numPr>
        <w:rPr>
          <w:rFonts w:ascii="Times New Roman" w:hAnsi="Times New Roman"/>
          <w:sz w:val="22"/>
          <w:szCs w:val="22"/>
          <w:lang w:val="da-DK"/>
        </w:rPr>
      </w:pPr>
      <w:r w:rsidRPr="00753E09">
        <w:rPr>
          <w:rFonts w:ascii="Times New Roman" w:hAnsi="Times New Roman"/>
          <w:sz w:val="22"/>
          <w:szCs w:val="22"/>
          <w:lang w:val="da-DK"/>
        </w:rPr>
        <w:t>Ministeriet for Videnskab, Teknologi og Udvikling, bekendtgørelse nr. 857 af 1. juli 2010 om eksamen og censur ved universitetsuddannelser (eksamensbekendtgørelsen)</w:t>
      </w:r>
      <w:r w:rsidR="002A5AD6" w:rsidRPr="00DB5E26">
        <w:rPr>
          <w:rFonts w:ascii="Times New Roman" w:hAnsi="Times New Roman"/>
          <w:sz w:val="22"/>
          <w:szCs w:val="22"/>
          <w:lang w:val="da-DK"/>
        </w:rPr>
        <w:t xml:space="preserve"> </w:t>
      </w:r>
    </w:p>
    <w:p w:rsidR="00753E09" w:rsidRDefault="00753E09" w:rsidP="00347129">
      <w:pPr>
        <w:rPr>
          <w:rFonts w:ascii="Times New Roman" w:hAnsi="Times New Roman"/>
          <w:sz w:val="22"/>
          <w:szCs w:val="22"/>
          <w:lang w:val="da-DK"/>
        </w:rPr>
      </w:pPr>
    </w:p>
    <w:p w:rsidR="00753E09" w:rsidRPr="00753E09" w:rsidRDefault="00753E09" w:rsidP="00A50766">
      <w:pPr>
        <w:numPr>
          <w:ilvl w:val="0"/>
          <w:numId w:val="21"/>
        </w:numPr>
        <w:rPr>
          <w:rFonts w:ascii="Times New Roman" w:hAnsi="Times New Roman"/>
          <w:sz w:val="22"/>
          <w:szCs w:val="22"/>
          <w:lang w:val="da-DK"/>
        </w:rPr>
      </w:pPr>
      <w:r>
        <w:rPr>
          <w:rFonts w:ascii="Times New Roman" w:hAnsi="Times New Roman"/>
          <w:sz w:val="22"/>
          <w:szCs w:val="22"/>
          <w:lang w:val="da-DK"/>
        </w:rPr>
        <w:t xml:space="preserve">Ministeriet for Forskning, Innovation og </w:t>
      </w:r>
      <w:r w:rsidR="002A5AD6" w:rsidRPr="00753E09">
        <w:rPr>
          <w:rFonts w:ascii="Times New Roman" w:hAnsi="Times New Roman"/>
          <w:sz w:val="22"/>
          <w:szCs w:val="22"/>
          <w:lang w:val="da-DK"/>
        </w:rPr>
        <w:t>Videregående Uddannelser</w:t>
      </w:r>
      <w:r w:rsidR="00793158" w:rsidRPr="00753E09">
        <w:rPr>
          <w:rFonts w:ascii="Times New Roman" w:hAnsi="Times New Roman"/>
          <w:sz w:val="22"/>
          <w:szCs w:val="22"/>
          <w:lang w:val="da-DK"/>
        </w:rPr>
        <w:t>, bekendtgørelse nr.</w:t>
      </w:r>
      <w:r w:rsidR="002A5AD6" w:rsidRPr="00753E09">
        <w:rPr>
          <w:rFonts w:ascii="Times New Roman" w:hAnsi="Times New Roman"/>
          <w:sz w:val="22"/>
          <w:szCs w:val="22"/>
          <w:lang w:val="da-DK"/>
        </w:rPr>
        <w:t xml:space="preserve"> 1518 af 16</w:t>
      </w:r>
      <w:r w:rsidR="00793158" w:rsidRPr="00753E09">
        <w:rPr>
          <w:rFonts w:ascii="Times New Roman" w:hAnsi="Times New Roman"/>
          <w:sz w:val="22"/>
          <w:szCs w:val="22"/>
          <w:lang w:val="da-DK"/>
        </w:rPr>
        <w:t xml:space="preserve">. </w:t>
      </w:r>
      <w:r w:rsidR="002A5AD6" w:rsidRPr="00625E2C">
        <w:rPr>
          <w:rFonts w:ascii="Times New Roman" w:hAnsi="Times New Roman"/>
          <w:sz w:val="22"/>
          <w:szCs w:val="22"/>
          <w:lang w:val="da-DK"/>
        </w:rPr>
        <w:t>december 2013</w:t>
      </w:r>
      <w:r w:rsidR="00793158" w:rsidRPr="009C0EF6">
        <w:rPr>
          <w:rFonts w:ascii="Times New Roman" w:hAnsi="Times New Roman"/>
          <w:sz w:val="22"/>
          <w:szCs w:val="22"/>
          <w:lang w:val="da-DK"/>
        </w:rPr>
        <w:t xml:space="preserve"> om eksamen og censur ved universitetsuddannelser (eksamensbekendtgørelsen)</w:t>
      </w:r>
      <w:r w:rsidR="00D0341E" w:rsidRPr="009C0EF6" w:rsidDel="00D0341E">
        <w:rPr>
          <w:rFonts w:ascii="Times New Roman" w:hAnsi="Times New Roman"/>
          <w:sz w:val="22"/>
          <w:szCs w:val="22"/>
          <w:lang w:val="da-DK"/>
        </w:rPr>
        <w:t xml:space="preserve"> </w:t>
      </w:r>
    </w:p>
    <w:p w:rsidR="00347129" w:rsidRPr="00DB5E26" w:rsidRDefault="00347129" w:rsidP="00347129">
      <w:pPr>
        <w:rPr>
          <w:rFonts w:ascii="Times New Roman" w:hAnsi="Times New Roman"/>
          <w:sz w:val="22"/>
          <w:szCs w:val="22"/>
          <w:lang w:val="da-DK"/>
        </w:rPr>
      </w:pPr>
    </w:p>
    <w:p w:rsidR="00347129" w:rsidRPr="00DB5E26" w:rsidRDefault="00347129" w:rsidP="00A50766">
      <w:pPr>
        <w:numPr>
          <w:ilvl w:val="0"/>
          <w:numId w:val="22"/>
        </w:numPr>
        <w:rPr>
          <w:rFonts w:ascii="Times New Roman" w:hAnsi="Times New Roman"/>
          <w:sz w:val="22"/>
          <w:szCs w:val="22"/>
          <w:lang w:val="da-DK"/>
        </w:rPr>
      </w:pPr>
      <w:r w:rsidRPr="00DB5E26">
        <w:rPr>
          <w:rFonts w:ascii="Times New Roman" w:hAnsi="Times New Roman"/>
          <w:sz w:val="22"/>
          <w:szCs w:val="22"/>
          <w:lang w:val="da-DK"/>
        </w:rPr>
        <w:t>Ministeriet for Videnskab, Teknologi og Udviklings bekendtgørelse nr. 250 af 15. marts 2007 om karakterskala og anden bedømmelse ved universitetsuddannelser (karakterbekendtgørelsen).</w:t>
      </w:r>
    </w:p>
    <w:p w:rsidR="00347129" w:rsidRPr="00DB5E26" w:rsidRDefault="00347129" w:rsidP="00347129">
      <w:pPr>
        <w:rPr>
          <w:rFonts w:ascii="Times New Roman" w:hAnsi="Times New Roman"/>
          <w:sz w:val="22"/>
          <w:szCs w:val="22"/>
          <w:lang w:val="da-DK"/>
        </w:rPr>
      </w:pPr>
    </w:p>
    <w:p w:rsidR="00C424AA" w:rsidRPr="00DB5E26" w:rsidRDefault="00DD237F" w:rsidP="00347129">
      <w:pPr>
        <w:rPr>
          <w:rFonts w:ascii="Times New Roman" w:hAnsi="Times New Roman"/>
          <w:sz w:val="22"/>
          <w:szCs w:val="22"/>
          <w:lang w:val="da-DK"/>
        </w:rPr>
      </w:pPr>
      <w:r w:rsidRPr="00DB5E26">
        <w:rPr>
          <w:rFonts w:ascii="Times New Roman" w:hAnsi="Times New Roman"/>
          <w:sz w:val="22"/>
          <w:szCs w:val="22"/>
          <w:lang w:val="da-DK"/>
        </w:rPr>
        <w:t xml:space="preserve">Uddannelsen er tilknyttet Studienævn for </w:t>
      </w:r>
      <w:r w:rsidR="00D67B95">
        <w:rPr>
          <w:rFonts w:ascii="Times New Roman" w:hAnsi="Times New Roman"/>
          <w:sz w:val="22"/>
          <w:szCs w:val="22"/>
          <w:lang w:val="da-DK"/>
        </w:rPr>
        <w:t>Masteruddannelser</w:t>
      </w:r>
      <w:r w:rsidR="00753E09">
        <w:rPr>
          <w:rFonts w:ascii="Times New Roman" w:hAnsi="Times New Roman"/>
          <w:sz w:val="22"/>
          <w:szCs w:val="22"/>
          <w:lang w:val="da-DK"/>
        </w:rPr>
        <w:t xml:space="preserve"> ved </w:t>
      </w:r>
      <w:r w:rsidR="00D67B95">
        <w:rPr>
          <w:rFonts w:ascii="Times New Roman" w:hAnsi="Times New Roman"/>
          <w:sz w:val="22"/>
          <w:szCs w:val="22"/>
          <w:lang w:val="da-DK"/>
        </w:rPr>
        <w:t>Samf</w:t>
      </w:r>
      <w:r w:rsidR="00753E09">
        <w:rPr>
          <w:rFonts w:ascii="Times New Roman" w:hAnsi="Times New Roman"/>
          <w:sz w:val="22"/>
          <w:szCs w:val="22"/>
          <w:lang w:val="da-DK"/>
        </w:rPr>
        <w:t>unds- og Sundhedsvidenskab.</w:t>
      </w:r>
    </w:p>
    <w:p w:rsidR="00DD237F" w:rsidRPr="00DB5E26" w:rsidRDefault="00E7713D" w:rsidP="00347129">
      <w:pPr>
        <w:rPr>
          <w:rFonts w:ascii="Times New Roman" w:hAnsi="Times New Roman"/>
          <w:sz w:val="22"/>
          <w:szCs w:val="22"/>
          <w:lang w:val="da-DK"/>
        </w:rPr>
      </w:pPr>
      <w:r w:rsidRPr="00DB5E26">
        <w:rPr>
          <w:rFonts w:ascii="Times New Roman" w:hAnsi="Times New Roman"/>
          <w:sz w:val="22"/>
          <w:szCs w:val="22"/>
          <w:lang w:val="da-DK"/>
        </w:rPr>
        <w:t>Uddannelsen er tilknyttet</w:t>
      </w:r>
      <w:r w:rsidR="00DD237F" w:rsidRPr="00DB5E26">
        <w:rPr>
          <w:rFonts w:ascii="Times New Roman" w:hAnsi="Times New Roman"/>
          <w:sz w:val="22"/>
          <w:szCs w:val="22"/>
          <w:lang w:val="da-DK"/>
        </w:rPr>
        <w:t xml:space="preserve"> censorkorps for </w:t>
      </w:r>
      <w:r w:rsidR="00D67B95" w:rsidRPr="00A50766">
        <w:rPr>
          <w:rFonts w:ascii="Times New Roman" w:hAnsi="Times New Roman"/>
          <w:sz w:val="22"/>
          <w:szCs w:val="22"/>
          <w:lang w:val="da-DK"/>
        </w:rPr>
        <w:t>Statskundskab</w:t>
      </w:r>
      <w:r w:rsidR="00DD237F" w:rsidRPr="00A50766">
        <w:rPr>
          <w:rFonts w:ascii="Times New Roman" w:hAnsi="Times New Roman"/>
          <w:sz w:val="22"/>
          <w:szCs w:val="22"/>
          <w:lang w:val="da-DK"/>
        </w:rPr>
        <w:t>.</w:t>
      </w:r>
    </w:p>
    <w:p w:rsidR="00DD237F" w:rsidRPr="00DB5E26" w:rsidRDefault="00DD237F" w:rsidP="00347129">
      <w:pP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Studienævnet kan, når det er begrundet i usædvanlige forhold, dispensere fra de regler i studieordningen, der alene er fastlagt af universitetet.</w:t>
      </w:r>
    </w:p>
    <w:p w:rsidR="00347129" w:rsidRPr="00DB5E26" w:rsidRDefault="00347129" w:rsidP="00347129">
      <w:pPr>
        <w:rPr>
          <w:rFonts w:ascii="Times New Roman" w:hAnsi="Times New Roman"/>
          <w:sz w:val="22"/>
          <w:szCs w:val="22"/>
          <w:lang w:val="da-DK"/>
        </w:rPr>
      </w:pPr>
    </w:p>
    <w:p w:rsidR="00347129" w:rsidRPr="00DB5E26" w:rsidRDefault="00DD237F" w:rsidP="00DD237F">
      <w:pPr>
        <w:rPr>
          <w:rFonts w:ascii="Times New Roman" w:hAnsi="Times New Roman"/>
          <w:sz w:val="22"/>
          <w:szCs w:val="22"/>
          <w:lang w:val="da-DK"/>
        </w:rPr>
      </w:pPr>
      <w:r w:rsidRPr="00DB5E26">
        <w:rPr>
          <w:rFonts w:ascii="Times New Roman" w:hAnsi="Times New Roman"/>
          <w:i/>
          <w:sz w:val="22"/>
          <w:szCs w:val="22"/>
          <w:lang w:val="da-DK"/>
        </w:rPr>
        <w:t>Relevant uddrag af b</w:t>
      </w:r>
      <w:r w:rsidR="00347129" w:rsidRPr="00DB5E26">
        <w:rPr>
          <w:rFonts w:ascii="Times New Roman" w:hAnsi="Times New Roman"/>
          <w:i/>
          <w:sz w:val="22"/>
          <w:szCs w:val="22"/>
          <w:lang w:val="da-DK"/>
        </w:rPr>
        <w:t>ekendtgørelserne</w:t>
      </w:r>
      <w:r w:rsidRPr="00DB5E26">
        <w:rPr>
          <w:rFonts w:ascii="Times New Roman" w:hAnsi="Times New Roman"/>
          <w:i/>
          <w:sz w:val="22"/>
          <w:szCs w:val="22"/>
          <w:lang w:val="da-DK"/>
        </w:rPr>
        <w:t xml:space="preserve"> er </w:t>
      </w:r>
      <w:r w:rsidR="00347129" w:rsidRPr="00DB5E26">
        <w:rPr>
          <w:rFonts w:ascii="Times New Roman" w:hAnsi="Times New Roman"/>
          <w:i/>
          <w:sz w:val="22"/>
          <w:szCs w:val="22"/>
          <w:lang w:val="da-DK"/>
        </w:rPr>
        <w:t>i</w:t>
      </w:r>
      <w:r w:rsidRPr="00DB5E26">
        <w:rPr>
          <w:rFonts w:ascii="Times New Roman" w:hAnsi="Times New Roman"/>
          <w:i/>
          <w:sz w:val="22"/>
          <w:szCs w:val="22"/>
          <w:lang w:val="da-DK"/>
        </w:rPr>
        <w:t xml:space="preserve"> </w:t>
      </w:r>
      <w:r w:rsidR="00347129" w:rsidRPr="00DB5E26">
        <w:rPr>
          <w:rFonts w:ascii="Times New Roman" w:hAnsi="Times New Roman"/>
          <w:i/>
          <w:sz w:val="22"/>
          <w:szCs w:val="22"/>
          <w:lang w:val="da-DK"/>
        </w:rPr>
        <w:t xml:space="preserve">studieordningen </w:t>
      </w:r>
      <w:r w:rsidRPr="00DB5E26">
        <w:rPr>
          <w:rFonts w:ascii="Times New Roman" w:hAnsi="Times New Roman"/>
          <w:i/>
          <w:sz w:val="22"/>
          <w:szCs w:val="22"/>
          <w:lang w:val="da-DK"/>
        </w:rPr>
        <w:t>gengivet med kursiv</w:t>
      </w:r>
      <w:r w:rsidR="00347129" w:rsidRPr="00DB5E26">
        <w:rPr>
          <w:rFonts w:ascii="Times New Roman" w:hAnsi="Times New Roman"/>
          <w:i/>
          <w:sz w:val="22"/>
          <w:szCs w:val="22"/>
          <w:lang w:val="da-DK"/>
        </w:rPr>
        <w:t xml:space="preserve"> og me</w:t>
      </w:r>
      <w:r w:rsidRPr="00DB5E26">
        <w:rPr>
          <w:rFonts w:ascii="Times New Roman" w:hAnsi="Times New Roman"/>
          <w:i/>
          <w:sz w:val="22"/>
          <w:szCs w:val="22"/>
          <w:lang w:val="da-DK"/>
        </w:rPr>
        <w:t xml:space="preserve">d reference til de respektive bekendtgørelsers </w:t>
      </w:r>
      <w:r w:rsidR="00347129" w:rsidRPr="00DB5E26">
        <w:rPr>
          <w:rFonts w:ascii="Times New Roman" w:hAnsi="Times New Roman"/>
          <w:i/>
          <w:sz w:val="22"/>
          <w:szCs w:val="22"/>
          <w:lang w:val="da-DK"/>
        </w:rPr>
        <w:t>paragraffer</w:t>
      </w:r>
      <w:r w:rsidRPr="00DB5E26">
        <w:rPr>
          <w:rFonts w:ascii="Times New Roman" w:hAnsi="Times New Roman"/>
          <w:i/>
          <w:sz w:val="22"/>
          <w:szCs w:val="22"/>
          <w:lang w:val="da-DK"/>
        </w:rPr>
        <w:t xml:space="preserve">, men det anbefales </w:t>
      </w:r>
      <w:r w:rsidR="00347129" w:rsidRPr="00DB5E26">
        <w:rPr>
          <w:rFonts w:ascii="Times New Roman" w:hAnsi="Times New Roman"/>
          <w:i/>
          <w:sz w:val="22"/>
          <w:szCs w:val="22"/>
          <w:lang w:val="da-DK"/>
        </w:rPr>
        <w:t>også at læse</w:t>
      </w:r>
      <w:r w:rsidRPr="00DB5E26">
        <w:rPr>
          <w:rFonts w:ascii="Times New Roman" w:hAnsi="Times New Roman"/>
          <w:i/>
          <w:sz w:val="22"/>
          <w:szCs w:val="22"/>
          <w:lang w:val="da-DK"/>
        </w:rPr>
        <w:t xml:space="preserve"> </w:t>
      </w:r>
      <w:r w:rsidR="00347129" w:rsidRPr="00DB5E26">
        <w:rPr>
          <w:rFonts w:ascii="Times New Roman" w:hAnsi="Times New Roman"/>
          <w:i/>
          <w:sz w:val="22"/>
          <w:szCs w:val="22"/>
          <w:lang w:val="da-DK"/>
        </w:rPr>
        <w:t>bekendtgørelser</w:t>
      </w:r>
      <w:r w:rsidRPr="00DB5E26">
        <w:rPr>
          <w:rFonts w:ascii="Times New Roman" w:hAnsi="Times New Roman"/>
          <w:i/>
          <w:sz w:val="22"/>
          <w:szCs w:val="22"/>
          <w:lang w:val="da-DK"/>
        </w:rPr>
        <w:t xml:space="preserve">ne i deres fulde ordlyd. </w:t>
      </w:r>
    </w:p>
    <w:p w:rsidR="00347129" w:rsidRPr="00DB5E26" w:rsidRDefault="00347129" w:rsidP="00347129">
      <w:pPr>
        <w:pBdr>
          <w:bottom w:val="single" w:sz="6" w:space="1" w:color="auto"/>
        </w:pBdr>
        <w:rPr>
          <w:rFonts w:ascii="Times New Roman" w:hAnsi="Times New Roman"/>
          <w:sz w:val="22"/>
          <w:szCs w:val="22"/>
          <w:lang w:val="da-DK"/>
        </w:rPr>
      </w:pPr>
    </w:p>
    <w:p w:rsidR="00347129" w:rsidRPr="00DB5E26" w:rsidRDefault="00347129" w:rsidP="00347129">
      <w:pPr>
        <w:jc w:val="cente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Studieordningen har virkning for de stu</w:t>
      </w:r>
      <w:r w:rsidR="009444B4" w:rsidRPr="00DB5E26">
        <w:rPr>
          <w:rFonts w:ascii="Times New Roman" w:hAnsi="Times New Roman"/>
          <w:sz w:val="22"/>
          <w:szCs w:val="22"/>
          <w:lang w:val="da-DK"/>
        </w:rPr>
        <w:t>derende, der påbegynder master</w:t>
      </w:r>
      <w:r w:rsidRPr="00DB5E26">
        <w:rPr>
          <w:rFonts w:ascii="Times New Roman" w:hAnsi="Times New Roman"/>
          <w:sz w:val="22"/>
          <w:szCs w:val="22"/>
          <w:lang w:val="da-DK"/>
        </w:rPr>
        <w:t>uddannelsen den</w:t>
      </w:r>
      <w:r w:rsidR="00D67B95">
        <w:rPr>
          <w:rFonts w:ascii="Times New Roman" w:hAnsi="Times New Roman"/>
          <w:sz w:val="22"/>
          <w:szCs w:val="22"/>
          <w:lang w:val="da-DK"/>
        </w:rPr>
        <w:t xml:space="preserve"> 1. september 2014.</w:t>
      </w:r>
      <w:r w:rsidRPr="00DB5E26">
        <w:rPr>
          <w:rFonts w:ascii="Times New Roman" w:hAnsi="Times New Roman"/>
          <w:sz w:val="22"/>
          <w:szCs w:val="22"/>
          <w:lang w:val="da-DK"/>
        </w:rPr>
        <w:t xml:space="preserve"> </w:t>
      </w:r>
    </w:p>
    <w:p w:rsidR="00347129" w:rsidRPr="00DB5E26" w:rsidRDefault="00347129" w:rsidP="00347129">
      <w:pP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Studieordningen er godkendt den</w:t>
      </w:r>
      <w:r w:rsidR="00D0341E">
        <w:rPr>
          <w:rFonts w:ascii="Times New Roman" w:hAnsi="Times New Roman"/>
          <w:sz w:val="22"/>
          <w:szCs w:val="22"/>
          <w:lang w:val="da-DK"/>
        </w:rPr>
        <w:t xml:space="preserve"> 25. marts 2014</w:t>
      </w:r>
      <w:r w:rsidRPr="00DB5E26">
        <w:rPr>
          <w:rFonts w:ascii="Times New Roman" w:hAnsi="Times New Roman"/>
          <w:sz w:val="22"/>
          <w:szCs w:val="22"/>
          <w:lang w:val="da-DK"/>
        </w:rPr>
        <w:t xml:space="preserve"> af</w:t>
      </w:r>
      <w:r w:rsidR="00D67B95">
        <w:rPr>
          <w:rFonts w:ascii="Times New Roman" w:hAnsi="Times New Roman"/>
          <w:sz w:val="22"/>
          <w:szCs w:val="22"/>
          <w:lang w:val="da-DK"/>
        </w:rPr>
        <w:t xml:space="preserve"> Studienævn for Masteruddannelser </w:t>
      </w:r>
      <w:r w:rsidR="00D0341E">
        <w:rPr>
          <w:rFonts w:ascii="Times New Roman" w:hAnsi="Times New Roman"/>
          <w:sz w:val="22"/>
          <w:szCs w:val="22"/>
          <w:lang w:val="da-DK"/>
        </w:rPr>
        <w:t xml:space="preserve">ved </w:t>
      </w:r>
      <w:r w:rsidR="00D67B95">
        <w:rPr>
          <w:rFonts w:ascii="Times New Roman" w:hAnsi="Times New Roman"/>
          <w:sz w:val="22"/>
          <w:szCs w:val="22"/>
          <w:lang w:val="da-DK"/>
        </w:rPr>
        <w:t>Samf</w:t>
      </w:r>
      <w:r w:rsidR="00D0341E">
        <w:rPr>
          <w:rFonts w:ascii="Times New Roman" w:hAnsi="Times New Roman"/>
          <w:sz w:val="22"/>
          <w:szCs w:val="22"/>
          <w:lang w:val="da-DK"/>
        </w:rPr>
        <w:t xml:space="preserve">unds- og </w:t>
      </w:r>
      <w:r w:rsidR="00D67B95">
        <w:rPr>
          <w:rFonts w:ascii="Times New Roman" w:hAnsi="Times New Roman"/>
          <w:sz w:val="22"/>
          <w:szCs w:val="22"/>
          <w:lang w:val="da-DK"/>
        </w:rPr>
        <w:t>Sund</w:t>
      </w:r>
      <w:r w:rsidR="00D0341E">
        <w:rPr>
          <w:rFonts w:ascii="Times New Roman" w:hAnsi="Times New Roman"/>
          <w:sz w:val="22"/>
          <w:szCs w:val="22"/>
          <w:lang w:val="da-DK"/>
        </w:rPr>
        <w:t>hedsvidenskab</w:t>
      </w:r>
      <w:r w:rsidRPr="00DB5E26">
        <w:rPr>
          <w:rFonts w:ascii="Times New Roman" w:hAnsi="Times New Roman"/>
          <w:sz w:val="22"/>
          <w:szCs w:val="22"/>
          <w:lang w:val="da-DK"/>
        </w:rPr>
        <w:t>, og den</w:t>
      </w:r>
      <w:r w:rsidR="00D67B95">
        <w:rPr>
          <w:rFonts w:ascii="Times New Roman" w:hAnsi="Times New Roman"/>
          <w:sz w:val="22"/>
          <w:szCs w:val="22"/>
          <w:lang w:val="da-DK"/>
        </w:rPr>
        <w:t xml:space="preserve"> </w:t>
      </w:r>
      <w:r w:rsidR="00D2728F">
        <w:rPr>
          <w:rFonts w:ascii="Times New Roman" w:hAnsi="Times New Roman"/>
          <w:sz w:val="22"/>
          <w:szCs w:val="22"/>
          <w:lang w:val="da-DK"/>
        </w:rPr>
        <w:t>28</w:t>
      </w:r>
      <w:r w:rsidR="00D0341E" w:rsidRPr="00947FAD">
        <w:rPr>
          <w:rFonts w:ascii="Times New Roman" w:hAnsi="Times New Roman"/>
          <w:sz w:val="22"/>
          <w:szCs w:val="22"/>
          <w:lang w:val="da-DK"/>
        </w:rPr>
        <w:t>. maj</w:t>
      </w:r>
      <w:r w:rsidR="00D67B95" w:rsidRPr="00947FAD">
        <w:rPr>
          <w:rFonts w:ascii="Times New Roman" w:hAnsi="Times New Roman"/>
          <w:sz w:val="22"/>
          <w:szCs w:val="22"/>
          <w:lang w:val="da-DK"/>
        </w:rPr>
        <w:t xml:space="preserve"> 2014</w:t>
      </w:r>
      <w:r w:rsidR="00D67B95">
        <w:rPr>
          <w:rFonts w:ascii="Times New Roman" w:hAnsi="Times New Roman"/>
          <w:sz w:val="22"/>
          <w:szCs w:val="22"/>
          <w:lang w:val="da-DK"/>
        </w:rPr>
        <w:t xml:space="preserve"> </w:t>
      </w:r>
      <w:r w:rsidRPr="00DB5E26">
        <w:rPr>
          <w:rFonts w:ascii="Times New Roman" w:hAnsi="Times New Roman"/>
          <w:sz w:val="22"/>
          <w:szCs w:val="22"/>
          <w:lang w:val="da-DK"/>
        </w:rPr>
        <w:t xml:space="preserve">af Dekanen for Det Samfundsvidenskabelige Fakultet </w:t>
      </w:r>
    </w:p>
    <w:p w:rsidR="00347129" w:rsidRPr="00DB5E26" w:rsidRDefault="00347129" w:rsidP="00347129">
      <w:pPr>
        <w:rPr>
          <w:rFonts w:ascii="Times New Roman" w:hAnsi="Times New Roman"/>
          <w:sz w:val="22"/>
          <w:szCs w:val="22"/>
          <w:highlight w:val="yellow"/>
          <w:lang w:val="da-DK"/>
        </w:rPr>
      </w:pPr>
    </w:p>
    <w:p w:rsidR="00E7713D" w:rsidRPr="00DB5E26" w:rsidRDefault="00347129" w:rsidP="00E7713D">
      <w:pPr>
        <w:pStyle w:val="Overskrift1"/>
        <w:rPr>
          <w:rFonts w:ascii="Times New Roman" w:hAnsi="Times New Roman"/>
          <w:lang w:val="da-DK"/>
        </w:rPr>
      </w:pPr>
      <w:r w:rsidRPr="00DB5E26">
        <w:rPr>
          <w:rFonts w:ascii="Times New Roman" w:hAnsi="Times New Roman"/>
          <w:lang w:val="da-DK"/>
        </w:rPr>
        <w:br w:type="page"/>
      </w:r>
      <w:bookmarkStart w:id="0" w:name="_Toc264551319"/>
      <w:bookmarkStart w:id="1" w:name="_Toc267035940"/>
    </w:p>
    <w:p w:rsidR="00E7713D" w:rsidRPr="00DB5E26" w:rsidRDefault="00E7713D">
      <w:pPr>
        <w:pStyle w:val="Overskrift"/>
        <w:rPr>
          <w:rFonts w:ascii="Times New Roman" w:hAnsi="Times New Roman"/>
          <w:lang w:val="da-DK"/>
        </w:rPr>
      </w:pPr>
      <w:r w:rsidRPr="00DB5E26">
        <w:rPr>
          <w:rFonts w:ascii="Times New Roman" w:hAnsi="Times New Roman"/>
          <w:lang w:val="da-DK"/>
        </w:rPr>
        <w:lastRenderedPageBreak/>
        <w:t>Indhold</w:t>
      </w:r>
    </w:p>
    <w:p w:rsidR="00947FAD" w:rsidRDefault="00E7713D">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r w:rsidRPr="00DB5E26">
        <w:rPr>
          <w:rFonts w:ascii="Times New Roman" w:hAnsi="Times New Roman"/>
          <w:lang w:val="da-DK"/>
        </w:rPr>
        <w:fldChar w:fldCharType="begin"/>
      </w:r>
      <w:r w:rsidRPr="00DB5E26">
        <w:rPr>
          <w:rFonts w:ascii="Times New Roman" w:hAnsi="Times New Roman"/>
          <w:lang w:val="da-DK"/>
        </w:rPr>
        <w:instrText xml:space="preserve"> TOC \o "1-3" \h \z \u </w:instrText>
      </w:r>
      <w:r w:rsidRPr="00DB5E26">
        <w:rPr>
          <w:rFonts w:ascii="Times New Roman" w:hAnsi="Times New Roman"/>
          <w:lang w:val="da-DK"/>
        </w:rPr>
        <w:fldChar w:fldCharType="separate"/>
      </w:r>
      <w:hyperlink w:anchor="_Toc389043235" w:history="1">
        <w:r w:rsidR="00947FAD" w:rsidRPr="007C5C93">
          <w:rPr>
            <w:rStyle w:val="Hyperlink"/>
            <w:rFonts w:ascii="Times New Roman" w:hAnsi="Times New Roman"/>
            <w:noProof/>
            <w:lang w:val="da-DK"/>
          </w:rPr>
          <w:t>1. Uddannelsens overordnede formål</w:t>
        </w:r>
        <w:r w:rsidR="00947FAD">
          <w:rPr>
            <w:noProof/>
            <w:webHidden/>
          </w:rPr>
          <w:tab/>
        </w:r>
        <w:r w:rsidR="00947FAD">
          <w:rPr>
            <w:noProof/>
            <w:webHidden/>
          </w:rPr>
          <w:fldChar w:fldCharType="begin"/>
        </w:r>
        <w:r w:rsidR="00947FAD">
          <w:rPr>
            <w:noProof/>
            <w:webHidden/>
          </w:rPr>
          <w:instrText xml:space="preserve"> PAGEREF _Toc389043235 \h </w:instrText>
        </w:r>
        <w:r w:rsidR="00947FAD">
          <w:rPr>
            <w:noProof/>
            <w:webHidden/>
          </w:rPr>
        </w:r>
        <w:r w:rsidR="00947FAD">
          <w:rPr>
            <w:noProof/>
            <w:webHidden/>
          </w:rPr>
          <w:fldChar w:fldCharType="separate"/>
        </w:r>
        <w:r w:rsidR="00947FAD">
          <w:rPr>
            <w:noProof/>
            <w:webHidden/>
          </w:rPr>
          <w:t>4</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36" w:history="1">
        <w:r w:rsidR="00947FAD" w:rsidRPr="007C5C93">
          <w:rPr>
            <w:rStyle w:val="Hyperlink"/>
            <w:rFonts w:ascii="Times New Roman" w:hAnsi="Times New Roman"/>
            <w:noProof/>
            <w:lang w:val="da-DK"/>
          </w:rPr>
          <w:t>1.1 Kompetencebeskrivelse for masteruddannelsen</w:t>
        </w:r>
        <w:r w:rsidR="00947FAD">
          <w:rPr>
            <w:noProof/>
            <w:webHidden/>
          </w:rPr>
          <w:tab/>
        </w:r>
        <w:r w:rsidR="00947FAD">
          <w:rPr>
            <w:noProof/>
            <w:webHidden/>
          </w:rPr>
          <w:fldChar w:fldCharType="begin"/>
        </w:r>
        <w:r w:rsidR="00947FAD">
          <w:rPr>
            <w:noProof/>
            <w:webHidden/>
          </w:rPr>
          <w:instrText xml:space="preserve"> PAGEREF _Toc389043236 \h </w:instrText>
        </w:r>
        <w:r w:rsidR="00947FAD">
          <w:rPr>
            <w:noProof/>
            <w:webHidden/>
          </w:rPr>
        </w:r>
        <w:r w:rsidR="00947FAD">
          <w:rPr>
            <w:noProof/>
            <w:webHidden/>
          </w:rPr>
          <w:fldChar w:fldCharType="separate"/>
        </w:r>
        <w:r w:rsidR="00947FAD">
          <w:rPr>
            <w:noProof/>
            <w:webHidden/>
          </w:rPr>
          <w:t>4</w:t>
        </w:r>
        <w:r w:rsidR="00947FAD">
          <w:rPr>
            <w:noProof/>
            <w:webHidden/>
          </w:rPr>
          <w:fldChar w:fldCharType="end"/>
        </w:r>
      </w:hyperlink>
    </w:p>
    <w:p w:rsidR="00947FAD" w:rsidRDefault="00524689">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389043237" w:history="1">
        <w:r w:rsidR="00947FAD" w:rsidRPr="007C5C93">
          <w:rPr>
            <w:rStyle w:val="Hyperlink"/>
            <w:rFonts w:ascii="Times New Roman" w:hAnsi="Times New Roman"/>
            <w:noProof/>
            <w:lang w:val="da-DK"/>
          </w:rPr>
          <w:t>2. Tilrettelæggelse m.v.</w:t>
        </w:r>
        <w:r w:rsidR="00947FAD">
          <w:rPr>
            <w:noProof/>
            <w:webHidden/>
          </w:rPr>
          <w:tab/>
        </w:r>
        <w:r w:rsidR="00947FAD">
          <w:rPr>
            <w:noProof/>
            <w:webHidden/>
          </w:rPr>
          <w:fldChar w:fldCharType="begin"/>
        </w:r>
        <w:r w:rsidR="00947FAD">
          <w:rPr>
            <w:noProof/>
            <w:webHidden/>
          </w:rPr>
          <w:instrText xml:space="preserve"> PAGEREF _Toc389043237 \h </w:instrText>
        </w:r>
        <w:r w:rsidR="00947FAD">
          <w:rPr>
            <w:noProof/>
            <w:webHidden/>
          </w:rPr>
        </w:r>
        <w:r w:rsidR="00947FAD">
          <w:rPr>
            <w:noProof/>
            <w:webHidden/>
          </w:rPr>
          <w:fldChar w:fldCharType="separate"/>
        </w:r>
        <w:r w:rsidR="00947FAD">
          <w:rPr>
            <w:noProof/>
            <w:webHidden/>
          </w:rPr>
          <w:t>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38" w:history="1">
        <w:r w:rsidR="00947FAD" w:rsidRPr="007C5C93">
          <w:rPr>
            <w:rStyle w:val="Hyperlink"/>
            <w:rFonts w:ascii="Times New Roman" w:hAnsi="Times New Roman"/>
            <w:noProof/>
            <w:lang w:val="da-DK"/>
          </w:rPr>
          <w:t>2.1 Masteruddannelsens danske og engelske betegnelse</w:t>
        </w:r>
        <w:r w:rsidR="00947FAD">
          <w:rPr>
            <w:noProof/>
            <w:webHidden/>
          </w:rPr>
          <w:tab/>
        </w:r>
        <w:r w:rsidR="00947FAD">
          <w:rPr>
            <w:noProof/>
            <w:webHidden/>
          </w:rPr>
          <w:fldChar w:fldCharType="begin"/>
        </w:r>
        <w:r w:rsidR="00947FAD">
          <w:rPr>
            <w:noProof/>
            <w:webHidden/>
          </w:rPr>
          <w:instrText xml:space="preserve"> PAGEREF _Toc389043238 \h </w:instrText>
        </w:r>
        <w:r w:rsidR="00947FAD">
          <w:rPr>
            <w:noProof/>
            <w:webHidden/>
          </w:rPr>
        </w:r>
        <w:r w:rsidR="00947FAD">
          <w:rPr>
            <w:noProof/>
            <w:webHidden/>
          </w:rPr>
          <w:fldChar w:fldCharType="separate"/>
        </w:r>
        <w:r w:rsidR="00947FAD">
          <w:rPr>
            <w:noProof/>
            <w:webHidden/>
          </w:rPr>
          <w:t>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39" w:history="1">
        <w:r w:rsidR="00947FAD" w:rsidRPr="007C5C93">
          <w:rPr>
            <w:rStyle w:val="Hyperlink"/>
            <w:rFonts w:ascii="Times New Roman" w:hAnsi="Times New Roman"/>
            <w:noProof/>
            <w:lang w:val="da-DK"/>
          </w:rPr>
          <w:t>2.2 Struktur og tidsfrist</w:t>
        </w:r>
        <w:r w:rsidR="00947FAD">
          <w:rPr>
            <w:noProof/>
            <w:webHidden/>
          </w:rPr>
          <w:tab/>
        </w:r>
        <w:r w:rsidR="00947FAD">
          <w:rPr>
            <w:noProof/>
            <w:webHidden/>
          </w:rPr>
          <w:fldChar w:fldCharType="begin"/>
        </w:r>
        <w:r w:rsidR="00947FAD">
          <w:rPr>
            <w:noProof/>
            <w:webHidden/>
          </w:rPr>
          <w:instrText xml:space="preserve"> PAGEREF _Toc389043239 \h </w:instrText>
        </w:r>
        <w:r w:rsidR="00947FAD">
          <w:rPr>
            <w:noProof/>
            <w:webHidden/>
          </w:rPr>
        </w:r>
        <w:r w:rsidR="00947FAD">
          <w:rPr>
            <w:noProof/>
            <w:webHidden/>
          </w:rPr>
          <w:fldChar w:fldCharType="separate"/>
        </w:r>
        <w:r w:rsidR="00947FAD">
          <w:rPr>
            <w:noProof/>
            <w:webHidden/>
          </w:rPr>
          <w:t>5</w:t>
        </w:r>
        <w:r w:rsidR="00947FAD">
          <w:rPr>
            <w:noProof/>
            <w:webHidden/>
          </w:rPr>
          <w:fldChar w:fldCharType="end"/>
        </w:r>
      </w:hyperlink>
    </w:p>
    <w:p w:rsidR="00947FAD" w:rsidRDefault="00524689">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389043240" w:history="1">
        <w:r w:rsidR="00947FAD" w:rsidRPr="007C5C93">
          <w:rPr>
            <w:rStyle w:val="Hyperlink"/>
            <w:rFonts w:ascii="Times New Roman" w:hAnsi="Times New Roman"/>
            <w:noProof/>
            <w:lang w:val="da-DK"/>
          </w:rPr>
          <w:t>3. Adgangskrav m.v.</w:t>
        </w:r>
        <w:r w:rsidR="00947FAD">
          <w:rPr>
            <w:noProof/>
            <w:webHidden/>
          </w:rPr>
          <w:tab/>
        </w:r>
        <w:r w:rsidR="00947FAD">
          <w:rPr>
            <w:noProof/>
            <w:webHidden/>
          </w:rPr>
          <w:fldChar w:fldCharType="begin"/>
        </w:r>
        <w:r w:rsidR="00947FAD">
          <w:rPr>
            <w:noProof/>
            <w:webHidden/>
          </w:rPr>
          <w:instrText xml:space="preserve"> PAGEREF _Toc389043240 \h </w:instrText>
        </w:r>
        <w:r w:rsidR="00947FAD">
          <w:rPr>
            <w:noProof/>
            <w:webHidden/>
          </w:rPr>
        </w:r>
        <w:r w:rsidR="00947FAD">
          <w:rPr>
            <w:noProof/>
            <w:webHidden/>
          </w:rPr>
          <w:fldChar w:fldCharType="separate"/>
        </w:r>
        <w:r w:rsidR="00947FAD">
          <w:rPr>
            <w:noProof/>
            <w:webHidden/>
          </w:rPr>
          <w:t>6</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1" w:history="1">
        <w:r w:rsidR="00947FAD" w:rsidRPr="007C5C93">
          <w:rPr>
            <w:rStyle w:val="Hyperlink"/>
            <w:rFonts w:ascii="Times New Roman" w:hAnsi="Times New Roman"/>
            <w:noProof/>
            <w:lang w:val="da-DK"/>
          </w:rPr>
          <w:t>3.1 Adgangsbetingelser</w:t>
        </w:r>
        <w:r w:rsidR="00947FAD">
          <w:rPr>
            <w:noProof/>
            <w:webHidden/>
          </w:rPr>
          <w:tab/>
        </w:r>
        <w:r w:rsidR="00947FAD">
          <w:rPr>
            <w:noProof/>
            <w:webHidden/>
          </w:rPr>
          <w:fldChar w:fldCharType="begin"/>
        </w:r>
        <w:r w:rsidR="00947FAD">
          <w:rPr>
            <w:noProof/>
            <w:webHidden/>
          </w:rPr>
          <w:instrText xml:space="preserve"> PAGEREF _Toc389043241 \h </w:instrText>
        </w:r>
        <w:r w:rsidR="00947FAD">
          <w:rPr>
            <w:noProof/>
            <w:webHidden/>
          </w:rPr>
        </w:r>
        <w:r w:rsidR="00947FAD">
          <w:rPr>
            <w:noProof/>
            <w:webHidden/>
          </w:rPr>
          <w:fldChar w:fldCharType="separate"/>
        </w:r>
        <w:r w:rsidR="00947FAD">
          <w:rPr>
            <w:noProof/>
            <w:webHidden/>
          </w:rPr>
          <w:t>6</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2" w:history="1">
        <w:r w:rsidR="00947FAD" w:rsidRPr="007C5C93">
          <w:rPr>
            <w:rStyle w:val="Hyperlink"/>
            <w:rFonts w:ascii="Times New Roman" w:hAnsi="Times New Roman"/>
            <w:noProof/>
            <w:lang w:val="da-DK"/>
          </w:rPr>
          <w:t>3.2 Uddannelsesmæssige faglige forudsætninger</w:t>
        </w:r>
        <w:r w:rsidR="00947FAD">
          <w:rPr>
            <w:noProof/>
            <w:webHidden/>
          </w:rPr>
          <w:tab/>
        </w:r>
        <w:r w:rsidR="00947FAD">
          <w:rPr>
            <w:noProof/>
            <w:webHidden/>
          </w:rPr>
          <w:fldChar w:fldCharType="begin"/>
        </w:r>
        <w:r w:rsidR="00947FAD">
          <w:rPr>
            <w:noProof/>
            <w:webHidden/>
          </w:rPr>
          <w:instrText xml:space="preserve"> PAGEREF _Toc389043242 \h </w:instrText>
        </w:r>
        <w:r w:rsidR="00947FAD">
          <w:rPr>
            <w:noProof/>
            <w:webHidden/>
          </w:rPr>
        </w:r>
        <w:r w:rsidR="00947FAD">
          <w:rPr>
            <w:noProof/>
            <w:webHidden/>
          </w:rPr>
          <w:fldChar w:fldCharType="separate"/>
        </w:r>
        <w:r w:rsidR="00947FAD">
          <w:rPr>
            <w:noProof/>
            <w:webHidden/>
          </w:rPr>
          <w:t>6</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3" w:history="1">
        <w:r w:rsidR="00947FAD" w:rsidRPr="007C5C93">
          <w:rPr>
            <w:rStyle w:val="Hyperlink"/>
            <w:rFonts w:ascii="Times New Roman" w:hAnsi="Times New Roman"/>
            <w:noProof/>
            <w:lang w:val="da-DK"/>
          </w:rPr>
          <w:t>3.3 Erhvervserfaring</w:t>
        </w:r>
        <w:r w:rsidR="00947FAD">
          <w:rPr>
            <w:noProof/>
            <w:webHidden/>
          </w:rPr>
          <w:tab/>
        </w:r>
        <w:r w:rsidR="00947FAD">
          <w:rPr>
            <w:noProof/>
            <w:webHidden/>
          </w:rPr>
          <w:fldChar w:fldCharType="begin"/>
        </w:r>
        <w:r w:rsidR="00947FAD">
          <w:rPr>
            <w:noProof/>
            <w:webHidden/>
          </w:rPr>
          <w:instrText xml:space="preserve"> PAGEREF _Toc389043243 \h </w:instrText>
        </w:r>
        <w:r w:rsidR="00947FAD">
          <w:rPr>
            <w:noProof/>
            <w:webHidden/>
          </w:rPr>
        </w:r>
        <w:r w:rsidR="00947FAD">
          <w:rPr>
            <w:noProof/>
            <w:webHidden/>
          </w:rPr>
          <w:fldChar w:fldCharType="separate"/>
        </w:r>
        <w:r w:rsidR="00947FAD">
          <w:rPr>
            <w:noProof/>
            <w:webHidden/>
          </w:rPr>
          <w:t>7</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4" w:history="1">
        <w:r w:rsidR="00947FAD" w:rsidRPr="007C5C93">
          <w:rPr>
            <w:rStyle w:val="Hyperlink"/>
            <w:rFonts w:ascii="Times New Roman" w:hAnsi="Times New Roman"/>
            <w:noProof/>
            <w:lang w:val="da-DK"/>
          </w:rPr>
          <w:t>3.4 Deltagerbetaling</w:t>
        </w:r>
        <w:r w:rsidR="00947FAD">
          <w:rPr>
            <w:noProof/>
            <w:webHidden/>
          </w:rPr>
          <w:tab/>
        </w:r>
        <w:r w:rsidR="00947FAD">
          <w:rPr>
            <w:noProof/>
            <w:webHidden/>
          </w:rPr>
          <w:fldChar w:fldCharType="begin"/>
        </w:r>
        <w:r w:rsidR="00947FAD">
          <w:rPr>
            <w:noProof/>
            <w:webHidden/>
          </w:rPr>
          <w:instrText xml:space="preserve"> PAGEREF _Toc389043244 \h </w:instrText>
        </w:r>
        <w:r w:rsidR="00947FAD">
          <w:rPr>
            <w:noProof/>
            <w:webHidden/>
          </w:rPr>
        </w:r>
        <w:r w:rsidR="00947FAD">
          <w:rPr>
            <w:noProof/>
            <w:webHidden/>
          </w:rPr>
          <w:fldChar w:fldCharType="separate"/>
        </w:r>
        <w:r w:rsidR="00947FAD">
          <w:rPr>
            <w:noProof/>
            <w:webHidden/>
          </w:rPr>
          <w:t>7</w:t>
        </w:r>
        <w:r w:rsidR="00947FAD">
          <w:rPr>
            <w:noProof/>
            <w:webHidden/>
          </w:rPr>
          <w:fldChar w:fldCharType="end"/>
        </w:r>
      </w:hyperlink>
    </w:p>
    <w:p w:rsidR="00947FAD" w:rsidRDefault="00524689">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389043245" w:history="1">
        <w:r w:rsidR="00947FAD" w:rsidRPr="007C5C93">
          <w:rPr>
            <w:rStyle w:val="Hyperlink"/>
            <w:rFonts w:ascii="Times New Roman" w:hAnsi="Times New Roman"/>
            <w:noProof/>
            <w:lang w:val="da-DK"/>
          </w:rPr>
          <w:t>4. Indhold m.v.</w:t>
        </w:r>
        <w:r w:rsidR="00947FAD">
          <w:rPr>
            <w:noProof/>
            <w:webHidden/>
          </w:rPr>
          <w:tab/>
        </w:r>
        <w:r w:rsidR="00947FAD">
          <w:rPr>
            <w:noProof/>
            <w:webHidden/>
          </w:rPr>
          <w:fldChar w:fldCharType="begin"/>
        </w:r>
        <w:r w:rsidR="00947FAD">
          <w:rPr>
            <w:noProof/>
            <w:webHidden/>
          </w:rPr>
          <w:instrText xml:space="preserve"> PAGEREF _Toc389043245 \h </w:instrText>
        </w:r>
        <w:r w:rsidR="00947FAD">
          <w:rPr>
            <w:noProof/>
            <w:webHidden/>
          </w:rPr>
        </w:r>
        <w:r w:rsidR="00947FAD">
          <w:rPr>
            <w:noProof/>
            <w:webHidden/>
          </w:rPr>
          <w:fldChar w:fldCharType="separate"/>
        </w:r>
        <w:r w:rsidR="00947FAD">
          <w:rPr>
            <w:noProof/>
            <w:webHidden/>
          </w:rPr>
          <w:t>8</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6" w:history="1">
        <w:r w:rsidR="00947FAD" w:rsidRPr="007C5C93">
          <w:rPr>
            <w:rStyle w:val="Hyperlink"/>
            <w:rFonts w:ascii="Times New Roman" w:hAnsi="Times New Roman"/>
            <w:noProof/>
            <w:lang w:val="da-DK"/>
          </w:rPr>
          <w:t>4.1 Oversigt over fagtitler, ECTS, semester, eksamensvægt, censur- og bedømmelsesform</w:t>
        </w:r>
        <w:r w:rsidR="00947FAD">
          <w:rPr>
            <w:noProof/>
            <w:webHidden/>
          </w:rPr>
          <w:tab/>
        </w:r>
        <w:r w:rsidR="00947FAD">
          <w:rPr>
            <w:noProof/>
            <w:webHidden/>
          </w:rPr>
          <w:fldChar w:fldCharType="begin"/>
        </w:r>
        <w:r w:rsidR="00947FAD">
          <w:rPr>
            <w:noProof/>
            <w:webHidden/>
          </w:rPr>
          <w:instrText xml:space="preserve"> PAGEREF _Toc389043246 \h </w:instrText>
        </w:r>
        <w:r w:rsidR="00947FAD">
          <w:rPr>
            <w:noProof/>
            <w:webHidden/>
          </w:rPr>
        </w:r>
        <w:r w:rsidR="00947FAD">
          <w:rPr>
            <w:noProof/>
            <w:webHidden/>
          </w:rPr>
          <w:fldChar w:fldCharType="separate"/>
        </w:r>
        <w:r w:rsidR="00947FAD">
          <w:rPr>
            <w:noProof/>
            <w:webHidden/>
          </w:rPr>
          <w:t>8</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7" w:history="1">
        <w:r w:rsidR="00947FAD" w:rsidRPr="007C5C93">
          <w:rPr>
            <w:rStyle w:val="Hyperlink"/>
            <w:rFonts w:ascii="Times New Roman" w:hAnsi="Times New Roman"/>
            <w:noProof/>
            <w:lang w:val="da-DK"/>
          </w:rPr>
          <w:t>4.2 Fagbeskrivelser og prøveformer</w:t>
        </w:r>
        <w:r w:rsidR="00947FAD">
          <w:rPr>
            <w:noProof/>
            <w:webHidden/>
          </w:rPr>
          <w:tab/>
        </w:r>
        <w:r w:rsidR="00947FAD">
          <w:rPr>
            <w:noProof/>
            <w:webHidden/>
          </w:rPr>
          <w:fldChar w:fldCharType="begin"/>
        </w:r>
        <w:r w:rsidR="00947FAD">
          <w:rPr>
            <w:noProof/>
            <w:webHidden/>
          </w:rPr>
          <w:instrText xml:space="preserve"> PAGEREF _Toc389043247 \h </w:instrText>
        </w:r>
        <w:r w:rsidR="00947FAD">
          <w:rPr>
            <w:noProof/>
            <w:webHidden/>
          </w:rPr>
        </w:r>
        <w:r w:rsidR="00947FAD">
          <w:rPr>
            <w:noProof/>
            <w:webHidden/>
          </w:rPr>
          <w:fldChar w:fldCharType="separate"/>
        </w:r>
        <w:r w:rsidR="00947FAD">
          <w:rPr>
            <w:noProof/>
            <w:webHidden/>
          </w:rPr>
          <w:t>9</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8" w:history="1">
        <w:r w:rsidR="00947FAD" w:rsidRPr="007C5C93">
          <w:rPr>
            <w:rStyle w:val="Hyperlink"/>
            <w:rFonts w:ascii="Times New Roman" w:hAnsi="Times New Roman"/>
            <w:noProof/>
            <w:lang w:val="da-DK"/>
          </w:rPr>
          <w:t>4.3 Masterprojekt</w:t>
        </w:r>
        <w:r w:rsidR="00947FAD">
          <w:rPr>
            <w:noProof/>
            <w:webHidden/>
          </w:rPr>
          <w:tab/>
        </w:r>
        <w:r w:rsidR="00947FAD">
          <w:rPr>
            <w:noProof/>
            <w:webHidden/>
          </w:rPr>
          <w:fldChar w:fldCharType="begin"/>
        </w:r>
        <w:r w:rsidR="00947FAD">
          <w:rPr>
            <w:noProof/>
            <w:webHidden/>
          </w:rPr>
          <w:instrText xml:space="preserve"> PAGEREF _Toc389043248 \h </w:instrText>
        </w:r>
        <w:r w:rsidR="00947FAD">
          <w:rPr>
            <w:noProof/>
            <w:webHidden/>
          </w:rPr>
        </w:r>
        <w:r w:rsidR="00947FAD">
          <w:rPr>
            <w:noProof/>
            <w:webHidden/>
          </w:rPr>
          <w:fldChar w:fldCharType="separate"/>
        </w:r>
        <w:r w:rsidR="00947FAD">
          <w:rPr>
            <w:noProof/>
            <w:webHidden/>
          </w:rPr>
          <w:t>9</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49" w:history="1">
        <w:r w:rsidR="00947FAD" w:rsidRPr="007C5C93">
          <w:rPr>
            <w:rStyle w:val="Hyperlink"/>
            <w:rFonts w:ascii="Times New Roman" w:hAnsi="Times New Roman"/>
            <w:noProof/>
            <w:lang w:val="da-DK"/>
          </w:rPr>
          <w:t>4.4 Beståelseskriterier</w:t>
        </w:r>
        <w:r w:rsidR="00947FAD">
          <w:rPr>
            <w:noProof/>
            <w:webHidden/>
          </w:rPr>
          <w:tab/>
        </w:r>
        <w:r w:rsidR="00947FAD">
          <w:rPr>
            <w:noProof/>
            <w:webHidden/>
          </w:rPr>
          <w:fldChar w:fldCharType="begin"/>
        </w:r>
        <w:r w:rsidR="00947FAD">
          <w:rPr>
            <w:noProof/>
            <w:webHidden/>
          </w:rPr>
          <w:instrText xml:space="preserve"> PAGEREF _Toc389043249 \h </w:instrText>
        </w:r>
        <w:r w:rsidR="00947FAD">
          <w:rPr>
            <w:noProof/>
            <w:webHidden/>
          </w:rPr>
        </w:r>
        <w:r w:rsidR="00947FAD">
          <w:rPr>
            <w:noProof/>
            <w:webHidden/>
          </w:rPr>
          <w:fldChar w:fldCharType="separate"/>
        </w:r>
        <w:r w:rsidR="00947FAD">
          <w:rPr>
            <w:noProof/>
            <w:webHidden/>
          </w:rPr>
          <w:t>10</w:t>
        </w:r>
        <w:r w:rsidR="00947FAD">
          <w:rPr>
            <w:noProof/>
            <w:webHidden/>
          </w:rPr>
          <w:fldChar w:fldCharType="end"/>
        </w:r>
      </w:hyperlink>
    </w:p>
    <w:p w:rsidR="00947FAD" w:rsidRDefault="00524689">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389043250" w:history="1">
        <w:r w:rsidR="00947FAD" w:rsidRPr="007C5C93">
          <w:rPr>
            <w:rStyle w:val="Hyperlink"/>
            <w:rFonts w:ascii="Times New Roman" w:hAnsi="Times New Roman"/>
            <w:noProof/>
            <w:lang w:val="da-DK"/>
          </w:rPr>
          <w:t>5. Eksamen m.v.</w:t>
        </w:r>
        <w:r w:rsidR="00947FAD">
          <w:rPr>
            <w:noProof/>
            <w:webHidden/>
          </w:rPr>
          <w:tab/>
        </w:r>
        <w:r w:rsidR="00947FAD">
          <w:rPr>
            <w:noProof/>
            <w:webHidden/>
          </w:rPr>
          <w:fldChar w:fldCharType="begin"/>
        </w:r>
        <w:r w:rsidR="00947FAD">
          <w:rPr>
            <w:noProof/>
            <w:webHidden/>
          </w:rPr>
          <w:instrText xml:space="preserve"> PAGEREF _Toc389043250 \h </w:instrText>
        </w:r>
        <w:r w:rsidR="00947FAD">
          <w:rPr>
            <w:noProof/>
            <w:webHidden/>
          </w:rPr>
        </w:r>
        <w:r w:rsidR="00947FAD">
          <w:rPr>
            <w:noProof/>
            <w:webHidden/>
          </w:rPr>
          <w:fldChar w:fldCharType="separate"/>
        </w:r>
        <w:r w:rsidR="00947FAD">
          <w:rPr>
            <w:noProof/>
            <w:webHidden/>
          </w:rPr>
          <w:t>11</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1" w:history="1">
        <w:r w:rsidR="00947FAD" w:rsidRPr="007C5C93">
          <w:rPr>
            <w:rStyle w:val="Hyperlink"/>
            <w:rFonts w:ascii="Times New Roman" w:hAnsi="Times New Roman"/>
            <w:noProof/>
            <w:lang w:val="da-DK"/>
          </w:rPr>
          <w:t>5.1 Pensumbeskrivelser</w:t>
        </w:r>
        <w:r w:rsidR="00947FAD">
          <w:rPr>
            <w:noProof/>
            <w:webHidden/>
          </w:rPr>
          <w:tab/>
        </w:r>
        <w:r w:rsidR="00947FAD">
          <w:rPr>
            <w:noProof/>
            <w:webHidden/>
          </w:rPr>
          <w:fldChar w:fldCharType="begin"/>
        </w:r>
        <w:r w:rsidR="00947FAD">
          <w:rPr>
            <w:noProof/>
            <w:webHidden/>
          </w:rPr>
          <w:instrText xml:space="preserve"> PAGEREF _Toc389043251 \h </w:instrText>
        </w:r>
        <w:r w:rsidR="00947FAD">
          <w:rPr>
            <w:noProof/>
            <w:webHidden/>
          </w:rPr>
        </w:r>
        <w:r w:rsidR="00947FAD">
          <w:rPr>
            <w:noProof/>
            <w:webHidden/>
          </w:rPr>
          <w:fldChar w:fldCharType="separate"/>
        </w:r>
        <w:r w:rsidR="00947FAD">
          <w:rPr>
            <w:noProof/>
            <w:webHidden/>
          </w:rPr>
          <w:t>11</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2" w:history="1">
        <w:r w:rsidR="00947FAD" w:rsidRPr="007C5C93">
          <w:rPr>
            <w:rStyle w:val="Hyperlink"/>
            <w:rFonts w:ascii="Times New Roman" w:hAnsi="Times New Roman"/>
            <w:noProof/>
            <w:lang w:val="da-DK"/>
          </w:rPr>
          <w:t>5.2 Ordinær eksamen</w:t>
        </w:r>
        <w:r w:rsidR="00947FAD">
          <w:rPr>
            <w:noProof/>
            <w:webHidden/>
          </w:rPr>
          <w:tab/>
        </w:r>
        <w:r w:rsidR="00947FAD">
          <w:rPr>
            <w:noProof/>
            <w:webHidden/>
          </w:rPr>
          <w:fldChar w:fldCharType="begin"/>
        </w:r>
        <w:r w:rsidR="00947FAD">
          <w:rPr>
            <w:noProof/>
            <w:webHidden/>
          </w:rPr>
          <w:instrText xml:space="preserve"> PAGEREF _Toc389043252 \h </w:instrText>
        </w:r>
        <w:r w:rsidR="00947FAD">
          <w:rPr>
            <w:noProof/>
            <w:webHidden/>
          </w:rPr>
        </w:r>
        <w:r w:rsidR="00947FAD">
          <w:rPr>
            <w:noProof/>
            <w:webHidden/>
          </w:rPr>
          <w:fldChar w:fldCharType="separate"/>
        </w:r>
        <w:r w:rsidR="00947FAD">
          <w:rPr>
            <w:noProof/>
            <w:webHidden/>
          </w:rPr>
          <w:t>11</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3" w:history="1">
        <w:r w:rsidR="00947FAD" w:rsidRPr="007C5C93">
          <w:rPr>
            <w:rStyle w:val="Hyperlink"/>
            <w:rFonts w:ascii="Times New Roman" w:hAnsi="Times New Roman"/>
            <w:noProof/>
            <w:lang w:val="da-DK"/>
          </w:rPr>
          <w:t>5.3 Eksamensbetingelser</w:t>
        </w:r>
        <w:r w:rsidR="00947FAD">
          <w:rPr>
            <w:noProof/>
            <w:webHidden/>
          </w:rPr>
          <w:tab/>
        </w:r>
        <w:r w:rsidR="00947FAD">
          <w:rPr>
            <w:noProof/>
            <w:webHidden/>
          </w:rPr>
          <w:fldChar w:fldCharType="begin"/>
        </w:r>
        <w:r w:rsidR="00947FAD">
          <w:rPr>
            <w:noProof/>
            <w:webHidden/>
          </w:rPr>
          <w:instrText xml:space="preserve"> PAGEREF _Toc389043253 \h </w:instrText>
        </w:r>
        <w:r w:rsidR="00947FAD">
          <w:rPr>
            <w:noProof/>
            <w:webHidden/>
          </w:rPr>
        </w:r>
        <w:r w:rsidR="00947FAD">
          <w:rPr>
            <w:noProof/>
            <w:webHidden/>
          </w:rPr>
          <w:fldChar w:fldCharType="separate"/>
        </w:r>
        <w:r w:rsidR="00947FAD">
          <w:rPr>
            <w:noProof/>
            <w:webHidden/>
          </w:rPr>
          <w:t>11</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4" w:history="1">
        <w:r w:rsidR="00947FAD" w:rsidRPr="007C5C93">
          <w:rPr>
            <w:rStyle w:val="Hyperlink"/>
            <w:rFonts w:ascii="Times New Roman" w:hAnsi="Times New Roman"/>
            <w:noProof/>
            <w:lang w:val="da-DK"/>
          </w:rPr>
          <w:t>5.4. Eksamenssproget</w:t>
        </w:r>
        <w:r w:rsidR="00947FAD">
          <w:rPr>
            <w:noProof/>
            <w:webHidden/>
          </w:rPr>
          <w:tab/>
        </w:r>
        <w:r w:rsidR="00947FAD">
          <w:rPr>
            <w:noProof/>
            <w:webHidden/>
          </w:rPr>
          <w:fldChar w:fldCharType="begin"/>
        </w:r>
        <w:r w:rsidR="00947FAD">
          <w:rPr>
            <w:noProof/>
            <w:webHidden/>
          </w:rPr>
          <w:instrText xml:space="preserve"> PAGEREF _Toc389043254 \h </w:instrText>
        </w:r>
        <w:r w:rsidR="00947FAD">
          <w:rPr>
            <w:noProof/>
            <w:webHidden/>
          </w:rPr>
        </w:r>
        <w:r w:rsidR="00947FAD">
          <w:rPr>
            <w:noProof/>
            <w:webHidden/>
          </w:rPr>
          <w:fldChar w:fldCharType="separate"/>
        </w:r>
        <w:r w:rsidR="00947FAD">
          <w:rPr>
            <w:noProof/>
            <w:webHidden/>
          </w:rPr>
          <w:t>11</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5" w:history="1">
        <w:r w:rsidR="00947FAD" w:rsidRPr="007C5C93">
          <w:rPr>
            <w:rStyle w:val="Hyperlink"/>
            <w:rFonts w:ascii="Times New Roman" w:hAnsi="Times New Roman"/>
            <w:noProof/>
            <w:lang w:val="da-DK"/>
          </w:rPr>
          <w:t>5.5 Antal eksamensforsøg</w:t>
        </w:r>
        <w:r w:rsidR="00947FAD">
          <w:rPr>
            <w:noProof/>
            <w:webHidden/>
          </w:rPr>
          <w:tab/>
        </w:r>
        <w:r w:rsidR="00947FAD">
          <w:rPr>
            <w:noProof/>
            <w:webHidden/>
          </w:rPr>
          <w:fldChar w:fldCharType="begin"/>
        </w:r>
        <w:r w:rsidR="00947FAD">
          <w:rPr>
            <w:noProof/>
            <w:webHidden/>
          </w:rPr>
          <w:instrText xml:space="preserve"> PAGEREF _Toc389043255 \h </w:instrText>
        </w:r>
        <w:r w:rsidR="00947FAD">
          <w:rPr>
            <w:noProof/>
            <w:webHidden/>
          </w:rPr>
        </w:r>
        <w:r w:rsidR="00947FAD">
          <w:rPr>
            <w:noProof/>
            <w:webHidden/>
          </w:rPr>
          <w:fldChar w:fldCharType="separate"/>
        </w:r>
        <w:r w:rsidR="00947FAD">
          <w:rPr>
            <w:noProof/>
            <w:webHidden/>
          </w:rPr>
          <w:t>12</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6" w:history="1">
        <w:r w:rsidR="00947FAD" w:rsidRPr="007C5C93">
          <w:rPr>
            <w:rStyle w:val="Hyperlink"/>
            <w:rFonts w:ascii="Times New Roman" w:hAnsi="Times New Roman"/>
            <w:noProof/>
            <w:lang w:val="da-DK"/>
          </w:rPr>
          <w:t>5.6 Eksamens til- og afmelding</w:t>
        </w:r>
        <w:r w:rsidR="00947FAD">
          <w:rPr>
            <w:noProof/>
            <w:webHidden/>
          </w:rPr>
          <w:tab/>
        </w:r>
        <w:r w:rsidR="00947FAD">
          <w:rPr>
            <w:noProof/>
            <w:webHidden/>
          </w:rPr>
          <w:fldChar w:fldCharType="begin"/>
        </w:r>
        <w:r w:rsidR="00947FAD">
          <w:rPr>
            <w:noProof/>
            <w:webHidden/>
          </w:rPr>
          <w:instrText xml:space="preserve"> PAGEREF _Toc389043256 \h </w:instrText>
        </w:r>
        <w:r w:rsidR="00947FAD">
          <w:rPr>
            <w:noProof/>
            <w:webHidden/>
          </w:rPr>
        </w:r>
        <w:r w:rsidR="00947FAD">
          <w:rPr>
            <w:noProof/>
            <w:webHidden/>
          </w:rPr>
          <w:fldChar w:fldCharType="separate"/>
        </w:r>
        <w:r w:rsidR="00947FAD">
          <w:rPr>
            <w:noProof/>
            <w:webHidden/>
          </w:rPr>
          <w:t>12</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7" w:history="1">
        <w:r w:rsidR="00947FAD" w:rsidRPr="007C5C93">
          <w:rPr>
            <w:rStyle w:val="Hyperlink"/>
            <w:rFonts w:ascii="Times New Roman" w:hAnsi="Times New Roman"/>
            <w:noProof/>
            <w:lang w:val="da-DK"/>
          </w:rPr>
          <w:t>5.8 Interne eller eksterne prøver</w:t>
        </w:r>
        <w:r w:rsidR="00947FAD">
          <w:rPr>
            <w:noProof/>
            <w:webHidden/>
          </w:rPr>
          <w:tab/>
        </w:r>
        <w:r w:rsidR="00947FAD">
          <w:rPr>
            <w:noProof/>
            <w:webHidden/>
          </w:rPr>
          <w:fldChar w:fldCharType="begin"/>
        </w:r>
        <w:r w:rsidR="00947FAD">
          <w:rPr>
            <w:noProof/>
            <w:webHidden/>
          </w:rPr>
          <w:instrText xml:space="preserve"> PAGEREF _Toc389043257 \h </w:instrText>
        </w:r>
        <w:r w:rsidR="00947FAD">
          <w:rPr>
            <w:noProof/>
            <w:webHidden/>
          </w:rPr>
        </w:r>
        <w:r w:rsidR="00947FAD">
          <w:rPr>
            <w:noProof/>
            <w:webHidden/>
          </w:rPr>
          <w:fldChar w:fldCharType="separate"/>
        </w:r>
        <w:r w:rsidR="00947FAD">
          <w:rPr>
            <w:noProof/>
            <w:webHidden/>
          </w:rPr>
          <w:t>13</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8" w:history="1">
        <w:r w:rsidR="00947FAD" w:rsidRPr="007C5C93">
          <w:rPr>
            <w:rStyle w:val="Hyperlink"/>
            <w:rFonts w:ascii="Times New Roman" w:hAnsi="Times New Roman"/>
            <w:noProof/>
            <w:lang w:val="da-DK"/>
          </w:rPr>
          <w:t>5.9 Karakter eller bedømmelsen Bestået/ikke bestået</w:t>
        </w:r>
        <w:r w:rsidR="00947FAD">
          <w:rPr>
            <w:noProof/>
            <w:webHidden/>
          </w:rPr>
          <w:tab/>
        </w:r>
        <w:r w:rsidR="00947FAD">
          <w:rPr>
            <w:noProof/>
            <w:webHidden/>
          </w:rPr>
          <w:fldChar w:fldCharType="begin"/>
        </w:r>
        <w:r w:rsidR="00947FAD">
          <w:rPr>
            <w:noProof/>
            <w:webHidden/>
          </w:rPr>
          <w:instrText xml:space="preserve"> PAGEREF _Toc389043258 \h </w:instrText>
        </w:r>
        <w:r w:rsidR="00947FAD">
          <w:rPr>
            <w:noProof/>
            <w:webHidden/>
          </w:rPr>
        </w:r>
        <w:r w:rsidR="00947FAD">
          <w:rPr>
            <w:noProof/>
            <w:webHidden/>
          </w:rPr>
          <w:fldChar w:fldCharType="separate"/>
        </w:r>
        <w:r w:rsidR="00947FAD">
          <w:rPr>
            <w:noProof/>
            <w:webHidden/>
          </w:rPr>
          <w:t>13</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59" w:history="1">
        <w:r w:rsidR="00947FAD" w:rsidRPr="007C5C93">
          <w:rPr>
            <w:rStyle w:val="Hyperlink"/>
            <w:rFonts w:ascii="Times New Roman" w:hAnsi="Times New Roman"/>
            <w:noProof/>
            <w:lang w:val="da-DK"/>
          </w:rPr>
          <w:t>5.10 Stave- og formuleringsevne</w:t>
        </w:r>
        <w:r w:rsidR="00947FAD">
          <w:rPr>
            <w:noProof/>
            <w:webHidden/>
          </w:rPr>
          <w:tab/>
        </w:r>
        <w:r w:rsidR="00947FAD">
          <w:rPr>
            <w:noProof/>
            <w:webHidden/>
          </w:rPr>
          <w:fldChar w:fldCharType="begin"/>
        </w:r>
        <w:r w:rsidR="00947FAD">
          <w:rPr>
            <w:noProof/>
            <w:webHidden/>
          </w:rPr>
          <w:instrText xml:space="preserve"> PAGEREF _Toc389043259 \h </w:instrText>
        </w:r>
        <w:r w:rsidR="00947FAD">
          <w:rPr>
            <w:noProof/>
            <w:webHidden/>
          </w:rPr>
        </w:r>
        <w:r w:rsidR="00947FAD">
          <w:rPr>
            <w:noProof/>
            <w:webHidden/>
          </w:rPr>
          <w:fldChar w:fldCharType="separate"/>
        </w:r>
        <w:r w:rsidR="00947FAD">
          <w:rPr>
            <w:noProof/>
            <w:webHidden/>
          </w:rPr>
          <w:t>13</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60" w:history="1">
        <w:r w:rsidR="00947FAD" w:rsidRPr="007C5C93">
          <w:rPr>
            <w:rStyle w:val="Hyperlink"/>
            <w:rFonts w:ascii="Times New Roman" w:hAnsi="Times New Roman"/>
            <w:noProof/>
            <w:lang w:val="da-DK"/>
          </w:rPr>
          <w:t>5.11 Klager over eksamen</w:t>
        </w:r>
        <w:r w:rsidR="00947FAD">
          <w:rPr>
            <w:noProof/>
            <w:webHidden/>
          </w:rPr>
          <w:tab/>
        </w:r>
        <w:r w:rsidR="00947FAD">
          <w:rPr>
            <w:noProof/>
            <w:webHidden/>
          </w:rPr>
          <w:fldChar w:fldCharType="begin"/>
        </w:r>
        <w:r w:rsidR="00947FAD">
          <w:rPr>
            <w:noProof/>
            <w:webHidden/>
          </w:rPr>
          <w:instrText xml:space="preserve"> PAGEREF _Toc389043260 \h </w:instrText>
        </w:r>
        <w:r w:rsidR="00947FAD">
          <w:rPr>
            <w:noProof/>
            <w:webHidden/>
          </w:rPr>
        </w:r>
        <w:r w:rsidR="00947FAD">
          <w:rPr>
            <w:noProof/>
            <w:webHidden/>
          </w:rPr>
          <w:fldChar w:fldCharType="separate"/>
        </w:r>
        <w:r w:rsidR="00947FAD">
          <w:rPr>
            <w:noProof/>
            <w:webHidden/>
          </w:rPr>
          <w:t>13</w:t>
        </w:r>
        <w:r w:rsidR="00947FAD">
          <w:rPr>
            <w:noProof/>
            <w:webHidden/>
          </w:rPr>
          <w:fldChar w:fldCharType="end"/>
        </w:r>
      </w:hyperlink>
    </w:p>
    <w:p w:rsidR="00947FAD" w:rsidRDefault="00524689">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389043261" w:history="1">
        <w:r w:rsidR="00947FAD" w:rsidRPr="007C5C93">
          <w:rPr>
            <w:rStyle w:val="Hyperlink"/>
            <w:rFonts w:ascii="Times New Roman" w:hAnsi="Times New Roman"/>
            <w:noProof/>
            <w:lang w:val="da-DK"/>
          </w:rPr>
          <w:t>6. Andre bestemmelser</w:t>
        </w:r>
        <w:r w:rsidR="00947FAD">
          <w:rPr>
            <w:noProof/>
            <w:webHidden/>
          </w:rPr>
          <w:tab/>
        </w:r>
        <w:r w:rsidR="00947FAD">
          <w:rPr>
            <w:noProof/>
            <w:webHidden/>
          </w:rPr>
          <w:fldChar w:fldCharType="begin"/>
        </w:r>
        <w:r w:rsidR="00947FAD">
          <w:rPr>
            <w:noProof/>
            <w:webHidden/>
          </w:rPr>
          <w:instrText xml:space="preserve"> PAGEREF _Toc389043261 \h </w:instrText>
        </w:r>
        <w:r w:rsidR="00947FAD">
          <w:rPr>
            <w:noProof/>
            <w:webHidden/>
          </w:rPr>
        </w:r>
        <w:r w:rsidR="00947FAD">
          <w:rPr>
            <w:noProof/>
            <w:webHidden/>
          </w:rPr>
          <w:fldChar w:fldCharType="separate"/>
        </w:r>
        <w:r w:rsidR="00947FAD">
          <w:rPr>
            <w:noProof/>
            <w:webHidden/>
          </w:rPr>
          <w:t>15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62" w:history="1">
        <w:r w:rsidR="00947FAD" w:rsidRPr="007C5C93">
          <w:rPr>
            <w:rStyle w:val="Hyperlink"/>
            <w:rFonts w:ascii="Times New Roman" w:hAnsi="Times New Roman"/>
            <w:noProof/>
            <w:lang w:val="da-DK"/>
          </w:rPr>
          <w:t>6.1 Regler om merit</w:t>
        </w:r>
        <w:r w:rsidR="00947FAD">
          <w:rPr>
            <w:noProof/>
            <w:webHidden/>
          </w:rPr>
          <w:tab/>
        </w:r>
        <w:r w:rsidR="00947FAD">
          <w:rPr>
            <w:noProof/>
            <w:webHidden/>
          </w:rPr>
          <w:fldChar w:fldCharType="begin"/>
        </w:r>
        <w:r w:rsidR="00947FAD">
          <w:rPr>
            <w:noProof/>
            <w:webHidden/>
          </w:rPr>
          <w:instrText xml:space="preserve"> PAGEREF _Toc389043262 \h </w:instrText>
        </w:r>
        <w:r w:rsidR="00947FAD">
          <w:rPr>
            <w:noProof/>
            <w:webHidden/>
          </w:rPr>
        </w:r>
        <w:r w:rsidR="00947FAD">
          <w:rPr>
            <w:noProof/>
            <w:webHidden/>
          </w:rPr>
          <w:fldChar w:fldCharType="separate"/>
        </w:r>
        <w:r w:rsidR="00947FAD">
          <w:rPr>
            <w:noProof/>
            <w:webHidden/>
          </w:rPr>
          <w:t>15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63" w:history="1">
        <w:r w:rsidR="00947FAD" w:rsidRPr="007C5C93">
          <w:rPr>
            <w:rStyle w:val="Hyperlink"/>
            <w:rFonts w:ascii="Times New Roman" w:hAnsi="Times New Roman"/>
            <w:noProof/>
            <w:lang w:val="da-DK"/>
          </w:rPr>
          <w:t>6.2 Meritankenævn og kvalifikationsnævn</w:t>
        </w:r>
        <w:r w:rsidR="00947FAD">
          <w:rPr>
            <w:noProof/>
            <w:webHidden/>
          </w:rPr>
          <w:tab/>
        </w:r>
        <w:r w:rsidR="00947FAD">
          <w:rPr>
            <w:noProof/>
            <w:webHidden/>
          </w:rPr>
          <w:fldChar w:fldCharType="begin"/>
        </w:r>
        <w:r w:rsidR="00947FAD">
          <w:rPr>
            <w:noProof/>
            <w:webHidden/>
          </w:rPr>
          <w:instrText xml:space="preserve"> PAGEREF _Toc389043263 \h </w:instrText>
        </w:r>
        <w:r w:rsidR="00947FAD">
          <w:rPr>
            <w:noProof/>
            <w:webHidden/>
          </w:rPr>
        </w:r>
        <w:r w:rsidR="00947FAD">
          <w:rPr>
            <w:noProof/>
            <w:webHidden/>
          </w:rPr>
          <w:fldChar w:fldCharType="separate"/>
        </w:r>
        <w:r w:rsidR="00947FAD">
          <w:rPr>
            <w:noProof/>
            <w:webHidden/>
          </w:rPr>
          <w:t>15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64" w:history="1">
        <w:r w:rsidR="00947FAD" w:rsidRPr="007C5C93">
          <w:rPr>
            <w:rStyle w:val="Hyperlink"/>
            <w:rFonts w:ascii="Times New Roman" w:hAnsi="Times New Roman"/>
            <w:noProof/>
            <w:lang w:val="da-DK"/>
          </w:rPr>
          <w:t>6.3 Klage</w:t>
        </w:r>
        <w:r w:rsidR="00947FAD">
          <w:rPr>
            <w:noProof/>
            <w:webHidden/>
          </w:rPr>
          <w:tab/>
        </w:r>
        <w:r w:rsidR="00947FAD">
          <w:rPr>
            <w:noProof/>
            <w:webHidden/>
          </w:rPr>
          <w:fldChar w:fldCharType="begin"/>
        </w:r>
        <w:r w:rsidR="00947FAD">
          <w:rPr>
            <w:noProof/>
            <w:webHidden/>
          </w:rPr>
          <w:instrText xml:space="preserve"> PAGEREF _Toc389043264 \h </w:instrText>
        </w:r>
        <w:r w:rsidR="00947FAD">
          <w:rPr>
            <w:noProof/>
            <w:webHidden/>
          </w:rPr>
        </w:r>
        <w:r w:rsidR="00947FAD">
          <w:rPr>
            <w:noProof/>
            <w:webHidden/>
          </w:rPr>
          <w:fldChar w:fldCharType="separate"/>
        </w:r>
        <w:r w:rsidR="00947FAD">
          <w:rPr>
            <w:noProof/>
            <w:webHidden/>
          </w:rPr>
          <w:t>15</w:t>
        </w:r>
        <w:r w:rsidR="00947FAD">
          <w:rPr>
            <w:noProof/>
            <w:webHidden/>
          </w:rPr>
          <w:fldChar w:fldCharType="end"/>
        </w:r>
      </w:hyperlink>
    </w:p>
    <w:p w:rsidR="00947FAD" w:rsidRDefault="00524689">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389043265" w:history="1">
        <w:r w:rsidR="00947FAD" w:rsidRPr="007C5C93">
          <w:rPr>
            <w:rStyle w:val="Hyperlink"/>
            <w:rFonts w:ascii="Times New Roman" w:hAnsi="Times New Roman"/>
            <w:noProof/>
            <w:lang w:val="da-DK"/>
          </w:rPr>
          <w:t>6.4 Overgangsordninger</w:t>
        </w:r>
        <w:r w:rsidR="00947FAD">
          <w:rPr>
            <w:noProof/>
            <w:webHidden/>
          </w:rPr>
          <w:tab/>
        </w:r>
        <w:r w:rsidR="00947FAD">
          <w:rPr>
            <w:noProof/>
            <w:webHidden/>
          </w:rPr>
          <w:fldChar w:fldCharType="begin"/>
        </w:r>
        <w:r w:rsidR="00947FAD">
          <w:rPr>
            <w:noProof/>
            <w:webHidden/>
          </w:rPr>
          <w:instrText xml:space="preserve"> PAGEREF _Toc389043265 \h </w:instrText>
        </w:r>
        <w:r w:rsidR="00947FAD">
          <w:rPr>
            <w:noProof/>
            <w:webHidden/>
          </w:rPr>
        </w:r>
        <w:r w:rsidR="00947FAD">
          <w:rPr>
            <w:noProof/>
            <w:webHidden/>
          </w:rPr>
          <w:fldChar w:fldCharType="separate"/>
        </w:r>
        <w:r w:rsidR="00947FAD">
          <w:rPr>
            <w:noProof/>
            <w:webHidden/>
          </w:rPr>
          <w:t>15</w:t>
        </w:r>
        <w:r w:rsidR="00947FAD">
          <w:rPr>
            <w:noProof/>
            <w:webHidden/>
          </w:rPr>
          <w:fldChar w:fldCharType="end"/>
        </w:r>
      </w:hyperlink>
    </w:p>
    <w:p w:rsidR="00E7713D" w:rsidRPr="00DB5E26" w:rsidRDefault="00E7713D" w:rsidP="00A50766">
      <w:pPr>
        <w:rPr>
          <w:rFonts w:ascii="Times New Roman" w:hAnsi="Times New Roman"/>
          <w:lang w:val="da-DK"/>
        </w:rPr>
      </w:pPr>
      <w:r w:rsidRPr="00DB5E26">
        <w:rPr>
          <w:rFonts w:ascii="Times New Roman" w:hAnsi="Times New Roman"/>
          <w:lang w:val="da-DK"/>
        </w:rPr>
        <w:fldChar w:fldCharType="end"/>
      </w:r>
      <w:r w:rsidRPr="00DB5E26">
        <w:rPr>
          <w:rFonts w:ascii="Times New Roman" w:hAnsi="Times New Roman"/>
          <w:lang w:val="da-DK"/>
        </w:rPr>
        <w:t xml:space="preserve"> </w:t>
      </w:r>
    </w:p>
    <w:p w:rsidR="008140BC" w:rsidRPr="00DB5E26" w:rsidRDefault="00793158" w:rsidP="00CF50B8">
      <w:pPr>
        <w:pStyle w:val="Overskrift1"/>
        <w:rPr>
          <w:rFonts w:ascii="Times New Roman" w:hAnsi="Times New Roman"/>
          <w:lang w:val="da-DK"/>
        </w:rPr>
      </w:pPr>
      <w:r w:rsidRPr="00DB5E26">
        <w:rPr>
          <w:rFonts w:ascii="Times New Roman" w:hAnsi="Times New Roman"/>
          <w:lang w:val="da-DK"/>
        </w:rPr>
        <w:br w:type="page"/>
      </w:r>
      <w:bookmarkStart w:id="2" w:name="_Toc389043235"/>
      <w:r w:rsidR="000513C8" w:rsidRPr="00DB5E26">
        <w:rPr>
          <w:rFonts w:ascii="Times New Roman" w:hAnsi="Times New Roman"/>
          <w:lang w:val="da-DK"/>
        </w:rPr>
        <w:lastRenderedPageBreak/>
        <w:t>1. U</w:t>
      </w:r>
      <w:r w:rsidR="00347129" w:rsidRPr="00DB5E26">
        <w:rPr>
          <w:rFonts w:ascii="Times New Roman" w:hAnsi="Times New Roman"/>
          <w:lang w:val="da-DK"/>
        </w:rPr>
        <w:t>ddannelsens overordnede formål</w:t>
      </w:r>
      <w:bookmarkEnd w:id="0"/>
      <w:bookmarkEnd w:id="1"/>
      <w:bookmarkEnd w:id="2"/>
    </w:p>
    <w:p w:rsidR="009444B4" w:rsidRPr="00DB5E26" w:rsidRDefault="009444B4" w:rsidP="00CA4267">
      <w:pPr>
        <w:rPr>
          <w:rFonts w:ascii="Times New Roman" w:hAnsi="Times New Roman"/>
          <w:i/>
          <w:sz w:val="22"/>
          <w:szCs w:val="22"/>
          <w:lang w:val="da-DK"/>
        </w:rPr>
      </w:pPr>
    </w:p>
    <w:p w:rsidR="00347129" w:rsidRPr="00DB5E26" w:rsidRDefault="009444B4" w:rsidP="00CA4267">
      <w:pPr>
        <w:rPr>
          <w:rFonts w:ascii="Times New Roman" w:hAnsi="Times New Roman"/>
          <w:sz w:val="22"/>
          <w:szCs w:val="22"/>
          <w:lang w:val="da-DK"/>
        </w:rPr>
      </w:pPr>
      <w:r w:rsidRPr="00DB5E26">
        <w:rPr>
          <w:rFonts w:ascii="Times New Roman" w:hAnsi="Times New Roman"/>
          <w:i/>
          <w:sz w:val="22"/>
          <w:szCs w:val="22"/>
          <w:lang w:val="da-DK"/>
        </w:rPr>
        <w:t>Jf. Master</w:t>
      </w:r>
      <w:r w:rsidR="00347129" w:rsidRPr="00DB5E26">
        <w:rPr>
          <w:rFonts w:ascii="Times New Roman" w:hAnsi="Times New Roman"/>
          <w:i/>
          <w:sz w:val="22"/>
          <w:szCs w:val="22"/>
          <w:lang w:val="da-DK"/>
        </w:rPr>
        <w:t xml:space="preserve">bekendtgørelsen §§ 1 og </w:t>
      </w:r>
      <w:r w:rsidRPr="00DB5E26">
        <w:rPr>
          <w:rFonts w:ascii="Times New Roman" w:hAnsi="Times New Roman"/>
          <w:i/>
          <w:sz w:val="22"/>
          <w:szCs w:val="22"/>
          <w:lang w:val="da-DK"/>
        </w:rPr>
        <w:t>3</w:t>
      </w:r>
    </w:p>
    <w:p w:rsidR="009444B4" w:rsidRPr="00DB5E26" w:rsidRDefault="009444B4" w:rsidP="009444B4">
      <w:pPr>
        <w:rPr>
          <w:rFonts w:ascii="Times New Roman" w:hAnsi="Times New Roman"/>
          <w:i/>
          <w:sz w:val="22"/>
          <w:szCs w:val="22"/>
          <w:lang w:val="da-DK"/>
        </w:rPr>
      </w:pPr>
      <w:r w:rsidRPr="00DB5E26">
        <w:rPr>
          <w:rFonts w:ascii="Times New Roman" w:hAnsi="Times New Roman"/>
          <w:i/>
          <w:sz w:val="22"/>
          <w:szCs w:val="22"/>
          <w:lang w:val="da-DK"/>
        </w:rPr>
        <w:t xml:space="preserve">Masteruddannelser er forskningsbaserede videregående uddannelser inden for videreuddannelsessystemet for voksne, der har til formål at give studerende med praktisk erhvervserfaring og en forudgående uddannelsesbaggrund en videregående uddannelse inden for et specialiseret område eller i et bredere perspektiv på et fagligt eller flerfagligt område. </w:t>
      </w:r>
    </w:p>
    <w:p w:rsidR="009444B4" w:rsidRPr="00DB5E26" w:rsidRDefault="009444B4" w:rsidP="009444B4">
      <w:pPr>
        <w:rPr>
          <w:rFonts w:ascii="Times New Roman" w:hAnsi="Times New Roman"/>
          <w:i/>
          <w:sz w:val="22"/>
          <w:szCs w:val="22"/>
          <w:lang w:val="da-DK"/>
        </w:rPr>
      </w:pPr>
    </w:p>
    <w:p w:rsidR="009444B4" w:rsidRPr="00DB5E26" w:rsidRDefault="009444B4" w:rsidP="009444B4">
      <w:pPr>
        <w:rPr>
          <w:rFonts w:ascii="Times New Roman" w:hAnsi="Times New Roman"/>
          <w:i/>
          <w:sz w:val="22"/>
          <w:szCs w:val="22"/>
          <w:lang w:val="da-DK"/>
        </w:rPr>
      </w:pPr>
      <w:r w:rsidRPr="00DB5E26">
        <w:rPr>
          <w:rFonts w:ascii="Times New Roman" w:hAnsi="Times New Roman"/>
          <w:i/>
          <w:sz w:val="22"/>
          <w:szCs w:val="22"/>
          <w:lang w:val="da-DK"/>
        </w:rPr>
        <w:t xml:space="preserve">En masteruddannelse gennemføres på et niveau, der svarer til en kandidatuddannelse. </w:t>
      </w:r>
    </w:p>
    <w:p w:rsidR="009444B4" w:rsidRPr="00DB5E26" w:rsidRDefault="009444B4" w:rsidP="009444B4">
      <w:pPr>
        <w:rPr>
          <w:rFonts w:ascii="Times New Roman" w:hAnsi="Times New Roman"/>
          <w:i/>
          <w:sz w:val="22"/>
          <w:szCs w:val="22"/>
          <w:lang w:val="da-DK"/>
        </w:rPr>
      </w:pPr>
    </w:p>
    <w:p w:rsidR="009444B4" w:rsidRPr="00DB5E26" w:rsidRDefault="009444B4" w:rsidP="009444B4">
      <w:pPr>
        <w:rPr>
          <w:rFonts w:ascii="Times New Roman" w:hAnsi="Times New Roman"/>
          <w:i/>
          <w:sz w:val="22"/>
          <w:szCs w:val="22"/>
          <w:lang w:val="da-DK"/>
        </w:rPr>
      </w:pPr>
      <w:r w:rsidRPr="00DB5E26">
        <w:rPr>
          <w:rFonts w:ascii="Times New Roman" w:hAnsi="Times New Roman"/>
          <w:i/>
          <w:sz w:val="22"/>
          <w:szCs w:val="22"/>
          <w:lang w:val="da-DK"/>
        </w:rPr>
        <w:t>En masteruddannelse udgør et selvstændigt afrundet uddannelsesforløb.</w:t>
      </w:r>
    </w:p>
    <w:p w:rsidR="00263BE0" w:rsidRPr="00DB5E26" w:rsidRDefault="00263BE0" w:rsidP="00347129">
      <w:pPr>
        <w:rPr>
          <w:rFonts w:ascii="Times New Roman" w:hAnsi="Times New Roman"/>
          <w:i/>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Studienævnets udfyldende bestemmelser:</w:t>
      </w:r>
    </w:p>
    <w:p w:rsidR="00347129" w:rsidRPr="00DB5E26" w:rsidRDefault="00347129" w:rsidP="009567D3">
      <w:pPr>
        <w:pStyle w:val="Overskrift2"/>
        <w:rPr>
          <w:rFonts w:ascii="Times New Roman" w:hAnsi="Times New Roman"/>
          <w:lang w:val="da-DK"/>
        </w:rPr>
      </w:pPr>
      <w:bookmarkStart w:id="3" w:name="_Toc264551320"/>
      <w:bookmarkStart w:id="4" w:name="_Toc267035941"/>
      <w:bookmarkStart w:id="5" w:name="_Toc389043236"/>
      <w:r w:rsidRPr="00DB5E26">
        <w:rPr>
          <w:rFonts w:ascii="Times New Roman" w:hAnsi="Times New Roman"/>
          <w:lang w:val="da-DK"/>
        </w:rPr>
        <w:t>1.1 Kompetencebeskrivelse</w:t>
      </w:r>
      <w:bookmarkEnd w:id="3"/>
      <w:r w:rsidR="002F52A1" w:rsidRPr="00DB5E26">
        <w:rPr>
          <w:rFonts w:ascii="Times New Roman" w:hAnsi="Times New Roman"/>
          <w:lang w:val="da-DK"/>
        </w:rPr>
        <w:t xml:space="preserve"> for masteruddannelsen</w:t>
      </w:r>
      <w:bookmarkEnd w:id="4"/>
      <w:bookmarkEnd w:id="5"/>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Viden og forståelse</w:t>
      </w:r>
    </w:p>
    <w:p w:rsidR="00B63D23" w:rsidRPr="00DB5E26" w:rsidRDefault="009444B4" w:rsidP="00347129">
      <w:pPr>
        <w:rPr>
          <w:rFonts w:ascii="Times New Roman" w:hAnsi="Times New Roman"/>
          <w:sz w:val="22"/>
          <w:szCs w:val="22"/>
          <w:lang w:val="da-DK"/>
        </w:rPr>
      </w:pPr>
      <w:r w:rsidRPr="00DB5E26">
        <w:rPr>
          <w:rFonts w:ascii="Times New Roman" w:hAnsi="Times New Roman"/>
          <w:sz w:val="22"/>
          <w:szCs w:val="22"/>
          <w:lang w:val="da-DK"/>
        </w:rPr>
        <w:t>En master i</w:t>
      </w:r>
      <w:r w:rsidR="00D67B95">
        <w:rPr>
          <w:rFonts w:ascii="Times New Roman" w:hAnsi="Times New Roman"/>
          <w:sz w:val="22"/>
          <w:szCs w:val="22"/>
          <w:lang w:val="da-DK"/>
        </w:rPr>
        <w:t xml:space="preserve"> journalistik</w:t>
      </w:r>
      <w:r w:rsidRPr="00DB5E26">
        <w:rPr>
          <w:rFonts w:ascii="Times New Roman" w:hAnsi="Times New Roman"/>
          <w:sz w:val="22"/>
          <w:szCs w:val="22"/>
          <w:lang w:val="da-DK"/>
        </w:rPr>
        <w:t xml:space="preserve"> har viden om </w:t>
      </w:r>
      <w:r w:rsidR="00D67B95">
        <w:rPr>
          <w:rFonts w:ascii="Times New Roman" w:hAnsi="Times New Roman"/>
          <w:sz w:val="22"/>
          <w:szCs w:val="22"/>
          <w:lang w:val="da-DK"/>
        </w:rPr>
        <w:t>journalistisk teori</w:t>
      </w:r>
      <w:r w:rsidRPr="00DB5E26">
        <w:rPr>
          <w:rFonts w:ascii="Times New Roman" w:hAnsi="Times New Roman"/>
          <w:sz w:val="22"/>
          <w:szCs w:val="22"/>
          <w:lang w:val="da-DK"/>
        </w:rPr>
        <w:t xml:space="preserve"> </w:t>
      </w:r>
      <w:r w:rsidR="00D67B95">
        <w:rPr>
          <w:rFonts w:ascii="Times New Roman" w:hAnsi="Times New Roman"/>
          <w:sz w:val="22"/>
          <w:szCs w:val="22"/>
          <w:lang w:val="da-DK"/>
        </w:rPr>
        <w:t xml:space="preserve">og metode, </w:t>
      </w:r>
      <w:r w:rsidRPr="00DB5E26">
        <w:rPr>
          <w:rFonts w:ascii="Times New Roman" w:hAnsi="Times New Roman"/>
          <w:sz w:val="22"/>
          <w:szCs w:val="22"/>
          <w:lang w:val="da-DK"/>
        </w:rPr>
        <w:t>som er baseret på den højeste internationale forskning. Centrale fagområder er</w:t>
      </w:r>
      <w:r w:rsidR="00D67B95">
        <w:rPr>
          <w:rFonts w:ascii="Times New Roman" w:hAnsi="Times New Roman"/>
          <w:sz w:val="22"/>
          <w:szCs w:val="22"/>
          <w:lang w:val="da-DK"/>
        </w:rPr>
        <w:t xml:space="preserve"> journalistisk metode og formidling</w:t>
      </w:r>
      <w:r w:rsidRPr="00DB5E26">
        <w:rPr>
          <w:rFonts w:ascii="Times New Roman" w:hAnsi="Times New Roman"/>
          <w:sz w:val="22"/>
          <w:szCs w:val="22"/>
          <w:lang w:val="da-DK"/>
        </w:rPr>
        <w:t>. Til støtte for de centrale fagområder, har dimittenden desuden viden om</w:t>
      </w:r>
      <w:r w:rsidR="00D67B95">
        <w:rPr>
          <w:rFonts w:ascii="Times New Roman" w:hAnsi="Times New Roman"/>
          <w:sz w:val="22"/>
          <w:szCs w:val="22"/>
          <w:lang w:val="da-DK"/>
        </w:rPr>
        <w:t xml:space="preserve"> sociale medier, mediejura, journalistikkens værdigrundlag og rolle i samfundet samt forskelle og ligheder mellem kommunikation, pr og journalistik</w:t>
      </w:r>
      <w:r w:rsidRPr="00DB5E26">
        <w:rPr>
          <w:rFonts w:ascii="Times New Roman" w:hAnsi="Times New Roman"/>
          <w:sz w:val="22"/>
          <w:szCs w:val="22"/>
          <w:lang w:val="da-DK"/>
        </w:rPr>
        <w:t>.</w:t>
      </w:r>
    </w:p>
    <w:p w:rsidR="009444B4" w:rsidRPr="00DB5E26" w:rsidRDefault="009444B4" w:rsidP="00347129">
      <w:pPr>
        <w:rPr>
          <w:rFonts w:ascii="Times New Roman" w:hAnsi="Times New Roman"/>
          <w:sz w:val="22"/>
          <w:szCs w:val="22"/>
          <w:lang w:val="da-DK"/>
        </w:rPr>
      </w:pPr>
      <w:r w:rsidRPr="00DB5E26">
        <w:rPr>
          <w:rFonts w:ascii="Times New Roman" w:hAnsi="Times New Roman"/>
          <w:sz w:val="22"/>
          <w:szCs w:val="22"/>
          <w:lang w:val="da-DK"/>
        </w:rPr>
        <w:t>Masteren kan forstå og på et videnskabeligt grundlag reflektere over denne viden samt identificere relevante videnskabelige problemstillinger inden for fagområdet.</w:t>
      </w:r>
    </w:p>
    <w:p w:rsidR="009444B4" w:rsidRPr="00DB5E26" w:rsidRDefault="009444B4" w:rsidP="00347129">
      <w:pP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Færdigheder</w:t>
      </w:r>
    </w:p>
    <w:p w:rsidR="009444B4" w:rsidRPr="00AF4FDE" w:rsidRDefault="009444B4" w:rsidP="00347129">
      <w:pPr>
        <w:rPr>
          <w:rFonts w:ascii="Times New Roman" w:hAnsi="Times New Roman"/>
          <w:sz w:val="22"/>
          <w:szCs w:val="22"/>
          <w:lang w:val="da-DK"/>
        </w:rPr>
      </w:pPr>
      <w:r w:rsidRPr="00DB5E26">
        <w:rPr>
          <w:rFonts w:ascii="Times New Roman" w:hAnsi="Times New Roman"/>
          <w:sz w:val="22"/>
          <w:szCs w:val="22"/>
          <w:lang w:val="da-DK"/>
        </w:rPr>
        <w:t xml:space="preserve">En master i </w:t>
      </w:r>
      <w:r w:rsidR="00D67B95">
        <w:rPr>
          <w:rFonts w:ascii="Times New Roman" w:hAnsi="Times New Roman"/>
          <w:sz w:val="22"/>
          <w:szCs w:val="22"/>
          <w:lang w:val="da-DK"/>
        </w:rPr>
        <w:t>journalistik</w:t>
      </w:r>
      <w:r w:rsidRPr="00DB5E26">
        <w:rPr>
          <w:rFonts w:ascii="Times New Roman" w:hAnsi="Times New Roman"/>
          <w:sz w:val="22"/>
          <w:szCs w:val="22"/>
          <w:lang w:val="da-DK"/>
        </w:rPr>
        <w:t xml:space="preserve"> kan </w:t>
      </w:r>
      <w:r w:rsidR="00AF4FDE" w:rsidRPr="00A50766">
        <w:rPr>
          <w:rFonts w:ascii="Times New Roman" w:hAnsi="Times New Roman"/>
          <w:sz w:val="22"/>
          <w:szCs w:val="22"/>
          <w:lang w:val="da-DK"/>
        </w:rPr>
        <w:t>med udgangspunkt i sit oprindelige fag varetage journalistiske og andre formidlingsmæssige jobfunktioner i mediebranchen, kommunikationsbranchen og beslægtede brancher.</w:t>
      </w:r>
      <w:r w:rsidRPr="00AF4FDE">
        <w:rPr>
          <w:rFonts w:ascii="Times New Roman" w:hAnsi="Times New Roman"/>
          <w:sz w:val="22"/>
          <w:szCs w:val="22"/>
          <w:lang w:val="da-DK"/>
        </w:rPr>
        <w:t>,</w:t>
      </w:r>
    </w:p>
    <w:p w:rsidR="00AF4FDE" w:rsidRPr="00A50766" w:rsidRDefault="00AF4FDE" w:rsidP="00AF4FDE">
      <w:pPr>
        <w:rPr>
          <w:rFonts w:ascii="Times New Roman" w:hAnsi="Times New Roman"/>
          <w:color w:val="000000"/>
          <w:sz w:val="20"/>
          <w:szCs w:val="20"/>
          <w:lang w:val="da-DK"/>
        </w:rPr>
      </w:pPr>
      <w:r w:rsidRPr="00A50766">
        <w:rPr>
          <w:rFonts w:ascii="Times New Roman" w:hAnsi="Times New Roman"/>
          <w:sz w:val="22"/>
          <w:szCs w:val="22"/>
          <w:lang w:val="da-DK"/>
        </w:rPr>
        <w:t xml:space="preserve">Masteren kan </w:t>
      </w:r>
      <w:r w:rsidRPr="00A50766">
        <w:rPr>
          <w:rFonts w:ascii="Times New Roman" w:hAnsi="Times New Roman"/>
          <w:color w:val="000000"/>
          <w:sz w:val="20"/>
          <w:szCs w:val="20"/>
          <w:lang w:val="da-DK"/>
        </w:rPr>
        <w:t>på basis af samfundsvidenskabelige og humanistiske metoder.</w:t>
      </w:r>
    </w:p>
    <w:p w:rsidR="00AF4FDE" w:rsidRPr="00AF4FDE" w:rsidRDefault="00AF4FDE" w:rsidP="00AF4FDE">
      <w:pPr>
        <w:rPr>
          <w:rFonts w:ascii="Times New Roman" w:hAnsi="Times New Roman"/>
          <w:sz w:val="22"/>
          <w:szCs w:val="22"/>
          <w:lang w:val="da-DK"/>
        </w:rPr>
      </w:pPr>
      <w:r w:rsidRPr="00A50766">
        <w:rPr>
          <w:rFonts w:ascii="Times New Roman" w:hAnsi="Times New Roman"/>
          <w:sz w:val="22"/>
          <w:szCs w:val="22"/>
          <w:lang w:val="da-DK"/>
        </w:rPr>
        <w:t>vurdere teoretiske og praktiske problemstillinger inden for journalistik, medier og intern og ekstern kommunikation</w:t>
      </w:r>
      <w:r w:rsidR="003A5CDD">
        <w:rPr>
          <w:rFonts w:ascii="Times New Roman" w:hAnsi="Times New Roman"/>
          <w:sz w:val="22"/>
          <w:szCs w:val="22"/>
          <w:lang w:val="da-DK"/>
        </w:rPr>
        <w:t xml:space="preserve"> </w:t>
      </w:r>
      <w:r w:rsidRPr="00A50766">
        <w:rPr>
          <w:rFonts w:ascii="Times New Roman" w:hAnsi="Times New Roman"/>
          <w:sz w:val="22"/>
          <w:szCs w:val="22"/>
          <w:lang w:val="da-DK"/>
        </w:rPr>
        <w:t>samt opstille nye analyse- og løsningsmodeller.</w:t>
      </w:r>
    </w:p>
    <w:p w:rsidR="009444B4" w:rsidRPr="00DB5E26" w:rsidRDefault="009444B4" w:rsidP="00347129">
      <w:pPr>
        <w:rPr>
          <w:rFonts w:ascii="Times New Roman" w:hAnsi="Times New Roman"/>
          <w:i/>
          <w:sz w:val="22"/>
          <w:szCs w:val="22"/>
          <w:lang w:val="da-DK"/>
        </w:rPr>
      </w:pPr>
      <w:r w:rsidRPr="00DB5E26">
        <w:rPr>
          <w:rFonts w:ascii="Times New Roman" w:hAnsi="Times New Roman"/>
          <w:sz w:val="22"/>
          <w:szCs w:val="22"/>
          <w:lang w:val="da-DK"/>
        </w:rPr>
        <w:t>Masteren kan formidle faglige problemstillinger og diskutere fagrelevante problemstillinger med</w:t>
      </w:r>
      <w:r w:rsidR="00AF4FDE">
        <w:rPr>
          <w:rFonts w:ascii="Times New Roman" w:hAnsi="Times New Roman"/>
          <w:sz w:val="22"/>
          <w:szCs w:val="22"/>
          <w:lang w:val="da-DK"/>
        </w:rPr>
        <w:t xml:space="preserve"> såvel fagfæller som ikke-specialister.</w:t>
      </w:r>
    </w:p>
    <w:p w:rsidR="009444B4" w:rsidRPr="00DB5E26" w:rsidRDefault="009444B4" w:rsidP="00347129">
      <w:pPr>
        <w:rPr>
          <w:rFonts w:ascii="Times New Roman" w:hAnsi="Times New Roman"/>
          <w:sz w:val="22"/>
          <w:szCs w:val="22"/>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Kompetencer</w:t>
      </w:r>
    </w:p>
    <w:p w:rsidR="00AF4FDE" w:rsidRDefault="009444B4" w:rsidP="00B63D23">
      <w:pPr>
        <w:rPr>
          <w:rFonts w:ascii="Times New Roman" w:hAnsi="Times New Roman"/>
          <w:sz w:val="22"/>
          <w:szCs w:val="22"/>
          <w:lang w:val="da-DK"/>
        </w:rPr>
      </w:pPr>
      <w:r w:rsidRPr="00DB5E26">
        <w:rPr>
          <w:rFonts w:ascii="Times New Roman" w:hAnsi="Times New Roman"/>
          <w:sz w:val="22"/>
          <w:szCs w:val="22"/>
          <w:lang w:val="da-DK"/>
        </w:rPr>
        <w:t xml:space="preserve">En master i </w:t>
      </w:r>
      <w:r w:rsidR="003A5CDD">
        <w:rPr>
          <w:rFonts w:ascii="Times New Roman" w:hAnsi="Times New Roman"/>
          <w:sz w:val="22"/>
          <w:szCs w:val="22"/>
          <w:lang w:val="da-DK"/>
        </w:rPr>
        <w:t>journalistik kan</w:t>
      </w:r>
    </w:p>
    <w:p w:rsidR="00AF4FDE" w:rsidRPr="00A50766" w:rsidRDefault="00AF4FDE" w:rsidP="00AF4FDE">
      <w:pPr>
        <w:numPr>
          <w:ilvl w:val="0"/>
          <w:numId w:val="18"/>
        </w:numPr>
        <w:rPr>
          <w:rFonts w:ascii="Times New Roman" w:hAnsi="Times New Roman"/>
          <w:sz w:val="22"/>
          <w:szCs w:val="22"/>
          <w:lang w:val="da-DK"/>
        </w:rPr>
      </w:pPr>
      <w:r w:rsidRPr="00A50766">
        <w:rPr>
          <w:rFonts w:ascii="Times New Roman" w:hAnsi="Times New Roman"/>
          <w:sz w:val="22"/>
          <w:szCs w:val="22"/>
          <w:lang w:val="da-DK"/>
        </w:rPr>
        <w:t>Arbejde med journalistik og andre typer formidling på et højt kvalificeret niveau i forskellige sammenhænge</w:t>
      </w:r>
      <w:r w:rsidR="003A5CDD">
        <w:rPr>
          <w:rFonts w:ascii="Times New Roman" w:hAnsi="Times New Roman"/>
          <w:sz w:val="22"/>
          <w:szCs w:val="22"/>
          <w:lang w:val="da-DK"/>
        </w:rPr>
        <w:t xml:space="preserve"> og på forskellige medieplatforme</w:t>
      </w:r>
      <w:r w:rsidRPr="00A50766">
        <w:rPr>
          <w:rFonts w:ascii="Times New Roman" w:hAnsi="Times New Roman"/>
          <w:sz w:val="22"/>
          <w:szCs w:val="22"/>
          <w:lang w:val="da-DK"/>
        </w:rPr>
        <w:t>.</w:t>
      </w:r>
    </w:p>
    <w:p w:rsidR="00AF4FDE" w:rsidRPr="00A50766" w:rsidRDefault="00AF4FDE" w:rsidP="00AF4FDE">
      <w:pPr>
        <w:numPr>
          <w:ilvl w:val="0"/>
          <w:numId w:val="18"/>
        </w:numPr>
        <w:rPr>
          <w:rFonts w:ascii="Times New Roman" w:hAnsi="Times New Roman"/>
          <w:sz w:val="22"/>
          <w:szCs w:val="22"/>
          <w:lang w:val="da-DK"/>
        </w:rPr>
      </w:pPr>
      <w:r w:rsidRPr="00A50766">
        <w:rPr>
          <w:rFonts w:ascii="Times New Roman" w:hAnsi="Times New Roman"/>
          <w:sz w:val="22"/>
          <w:szCs w:val="22"/>
          <w:lang w:val="da-DK"/>
        </w:rPr>
        <w:t>Forstå og anvende de teorier, der ligger til grund for journalistikken i et moderne samfund.</w:t>
      </w:r>
    </w:p>
    <w:p w:rsidR="00AF4FDE" w:rsidRPr="00A50766" w:rsidRDefault="00AF4FDE" w:rsidP="00AF4FDE">
      <w:pPr>
        <w:numPr>
          <w:ilvl w:val="0"/>
          <w:numId w:val="18"/>
        </w:numPr>
        <w:rPr>
          <w:rFonts w:ascii="Times New Roman" w:hAnsi="Times New Roman"/>
          <w:sz w:val="22"/>
          <w:szCs w:val="22"/>
          <w:lang w:val="da-DK"/>
        </w:rPr>
      </w:pPr>
      <w:r w:rsidRPr="00A50766">
        <w:rPr>
          <w:rFonts w:ascii="Times New Roman" w:hAnsi="Times New Roman"/>
          <w:sz w:val="22"/>
          <w:szCs w:val="22"/>
          <w:lang w:val="da-DK"/>
        </w:rPr>
        <w:t>Tænke og arbejde systematisk.</w:t>
      </w:r>
    </w:p>
    <w:p w:rsidR="00AF4FDE" w:rsidRPr="00A50766" w:rsidRDefault="00AF4FDE" w:rsidP="00AF4FDE">
      <w:pPr>
        <w:numPr>
          <w:ilvl w:val="0"/>
          <w:numId w:val="18"/>
        </w:numPr>
        <w:rPr>
          <w:rFonts w:ascii="Times New Roman" w:hAnsi="Times New Roman"/>
          <w:sz w:val="22"/>
          <w:szCs w:val="22"/>
          <w:lang w:val="da-DK"/>
        </w:rPr>
      </w:pPr>
      <w:r w:rsidRPr="00A50766">
        <w:rPr>
          <w:rFonts w:ascii="Times New Roman" w:hAnsi="Times New Roman"/>
          <w:sz w:val="22"/>
          <w:szCs w:val="22"/>
          <w:lang w:val="da-DK"/>
        </w:rPr>
        <w:t>Udvise analytisk sans og evne til at overskue ny information.</w:t>
      </w:r>
    </w:p>
    <w:p w:rsidR="00AF4FDE" w:rsidRPr="00A50766" w:rsidRDefault="00AF4FDE" w:rsidP="00AF4FDE">
      <w:pPr>
        <w:numPr>
          <w:ilvl w:val="0"/>
          <w:numId w:val="18"/>
        </w:numPr>
        <w:rPr>
          <w:rFonts w:ascii="Times New Roman" w:hAnsi="Times New Roman"/>
          <w:sz w:val="22"/>
          <w:szCs w:val="22"/>
          <w:lang w:val="da-DK"/>
        </w:rPr>
      </w:pPr>
      <w:r w:rsidRPr="00A50766">
        <w:rPr>
          <w:rFonts w:ascii="Times New Roman" w:hAnsi="Times New Roman"/>
          <w:sz w:val="22"/>
          <w:szCs w:val="22"/>
          <w:lang w:val="da-DK"/>
        </w:rPr>
        <w:t>Tage ansvar for egen faglig udvikling.</w:t>
      </w:r>
    </w:p>
    <w:p w:rsidR="009444B4" w:rsidRPr="00DB5E26" w:rsidRDefault="009444B4" w:rsidP="00B63D23">
      <w:pPr>
        <w:rPr>
          <w:rFonts w:ascii="Times New Roman" w:hAnsi="Times New Roman"/>
          <w:sz w:val="22"/>
          <w:szCs w:val="22"/>
          <w:lang w:val="da-DK"/>
        </w:rPr>
      </w:pPr>
      <w:r w:rsidRPr="00DB5E26">
        <w:rPr>
          <w:rFonts w:ascii="Times New Roman" w:hAnsi="Times New Roman"/>
          <w:sz w:val="22"/>
          <w:szCs w:val="22"/>
          <w:lang w:val="da-DK"/>
        </w:rPr>
        <w:t xml:space="preserve"> </w:t>
      </w:r>
    </w:p>
    <w:p w:rsidR="00347129" w:rsidRPr="00A50766" w:rsidRDefault="00347129" w:rsidP="00A50766">
      <w:pPr>
        <w:pStyle w:val="Overskrift1"/>
        <w:rPr>
          <w:rFonts w:ascii="Times New Roman" w:hAnsi="Times New Roman"/>
          <w:lang w:val="da-DK"/>
        </w:rPr>
      </w:pPr>
      <w:r w:rsidRPr="00DB5E26">
        <w:rPr>
          <w:sz w:val="22"/>
          <w:szCs w:val="22"/>
          <w:lang w:val="da-DK"/>
        </w:rPr>
        <w:br w:type="page"/>
      </w:r>
      <w:bookmarkStart w:id="6" w:name="_Toc264551321"/>
      <w:bookmarkStart w:id="7" w:name="_Toc267035942"/>
      <w:bookmarkStart w:id="8" w:name="_Toc389043237"/>
      <w:r w:rsidRPr="00A50766">
        <w:rPr>
          <w:rFonts w:ascii="Times New Roman" w:hAnsi="Times New Roman"/>
          <w:lang w:val="da-DK"/>
        </w:rPr>
        <w:lastRenderedPageBreak/>
        <w:t>2. Tilrettelæggelse m.v.</w:t>
      </w:r>
      <w:bookmarkEnd w:id="6"/>
      <w:bookmarkEnd w:id="7"/>
      <w:bookmarkEnd w:id="8"/>
    </w:p>
    <w:p w:rsidR="00347129" w:rsidRPr="00DB5E26" w:rsidRDefault="00347129" w:rsidP="00347129">
      <w:pPr>
        <w:rPr>
          <w:rFonts w:ascii="Times New Roman" w:hAnsi="Times New Roman"/>
          <w:sz w:val="22"/>
          <w:szCs w:val="22"/>
          <w:lang w:val="da-DK"/>
        </w:rPr>
      </w:pPr>
    </w:p>
    <w:p w:rsidR="00347129" w:rsidRPr="00DB5E26" w:rsidRDefault="00347129" w:rsidP="00A50766">
      <w:pPr>
        <w:pStyle w:val="Overskrift2"/>
        <w:spacing w:before="0"/>
        <w:rPr>
          <w:rFonts w:ascii="Times New Roman" w:hAnsi="Times New Roman"/>
          <w:lang w:val="da-DK"/>
        </w:rPr>
      </w:pPr>
      <w:bookmarkStart w:id="9" w:name="_Toc267035943"/>
      <w:bookmarkStart w:id="10" w:name="_Toc389043238"/>
      <w:r w:rsidRPr="00DB5E26">
        <w:rPr>
          <w:rFonts w:ascii="Times New Roman" w:hAnsi="Times New Roman"/>
          <w:lang w:val="da-DK"/>
        </w:rPr>
        <w:t xml:space="preserve">2.1 </w:t>
      </w:r>
      <w:r w:rsidR="001B77DA" w:rsidRPr="00DB5E26">
        <w:rPr>
          <w:rFonts w:ascii="Times New Roman" w:hAnsi="Times New Roman"/>
          <w:lang w:val="da-DK"/>
        </w:rPr>
        <w:t>Masteruddannelsens danske og engelske betegnelse</w:t>
      </w:r>
      <w:bookmarkEnd w:id="9"/>
      <w:bookmarkEnd w:id="10"/>
    </w:p>
    <w:p w:rsidR="00347129" w:rsidRPr="00DB5E26" w:rsidRDefault="00347129" w:rsidP="00347129">
      <w:pPr>
        <w:rPr>
          <w:rFonts w:ascii="Times New Roman" w:hAnsi="Times New Roman"/>
          <w:i/>
          <w:sz w:val="22"/>
          <w:szCs w:val="22"/>
          <w:lang w:val="da-DK"/>
        </w:rPr>
      </w:pPr>
      <w:r w:rsidRPr="00DB5E26">
        <w:rPr>
          <w:rFonts w:ascii="Times New Roman" w:hAnsi="Times New Roman"/>
          <w:i/>
          <w:sz w:val="22"/>
          <w:szCs w:val="22"/>
          <w:lang w:val="da-DK"/>
        </w:rPr>
        <w:t xml:space="preserve">Jf. </w:t>
      </w:r>
      <w:r w:rsidR="001B77DA" w:rsidRPr="00DB5E26">
        <w:rPr>
          <w:rFonts w:ascii="Times New Roman" w:hAnsi="Times New Roman"/>
          <w:i/>
          <w:sz w:val="22"/>
          <w:szCs w:val="22"/>
          <w:lang w:val="da-DK"/>
        </w:rPr>
        <w:t>Master</w:t>
      </w:r>
      <w:r w:rsidRPr="00DB5E26">
        <w:rPr>
          <w:rFonts w:ascii="Times New Roman" w:hAnsi="Times New Roman"/>
          <w:i/>
          <w:sz w:val="22"/>
          <w:szCs w:val="22"/>
          <w:lang w:val="da-DK"/>
        </w:rPr>
        <w:t>bekendtgørelsen § 5</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En masteruddannelse giver ret til at anvende betegnelsen ”master i” med efterfølgende angivelse af uddannelsens fagbetegnelse. På engelsk: ”Master of” efterfulgt af uddannelsens fagbetegnelse på engelsk.</w:t>
      </w:r>
    </w:p>
    <w:p w:rsidR="00347129" w:rsidRPr="00DB5E26" w:rsidRDefault="00347129" w:rsidP="00347129">
      <w:pPr>
        <w:rPr>
          <w:rFonts w:ascii="Times New Roman" w:hAnsi="Times New Roman"/>
          <w:sz w:val="20"/>
          <w:szCs w:val="20"/>
          <w:lang w:val="da-DK"/>
        </w:rPr>
      </w:pPr>
    </w:p>
    <w:p w:rsidR="00347129" w:rsidRPr="00DB5E26" w:rsidRDefault="00347129" w:rsidP="00347129">
      <w:pPr>
        <w:rPr>
          <w:rFonts w:ascii="Times New Roman" w:hAnsi="Times New Roman"/>
          <w:sz w:val="22"/>
          <w:szCs w:val="22"/>
          <w:lang w:val="da-DK"/>
        </w:rPr>
      </w:pPr>
      <w:r w:rsidRPr="00DB5E26">
        <w:rPr>
          <w:rFonts w:ascii="Times New Roman" w:hAnsi="Times New Roman"/>
          <w:sz w:val="22"/>
          <w:szCs w:val="22"/>
          <w:lang w:val="da-DK"/>
        </w:rPr>
        <w:t>Fakultetets udfyldende bestemmelser:</w:t>
      </w:r>
    </w:p>
    <w:p w:rsidR="00347129" w:rsidRPr="00DB5E26" w:rsidRDefault="00347129" w:rsidP="00347129">
      <w:pPr>
        <w:rPr>
          <w:rFonts w:ascii="Times New Roman" w:hAnsi="Times New Roman"/>
          <w:sz w:val="22"/>
          <w:szCs w:val="22"/>
          <w:lang w:val="da-DK"/>
        </w:rPr>
      </w:pPr>
    </w:p>
    <w:p w:rsidR="001B77DA" w:rsidRPr="00DB5E26" w:rsidRDefault="001B77DA" w:rsidP="001B77DA">
      <w:pPr>
        <w:rPr>
          <w:rFonts w:ascii="Times New Roman" w:hAnsi="Times New Roman"/>
          <w:i/>
          <w:sz w:val="22"/>
          <w:szCs w:val="22"/>
          <w:lang w:val="da-DK"/>
        </w:rPr>
      </w:pPr>
      <w:r w:rsidRPr="00DB5E26">
        <w:rPr>
          <w:rFonts w:ascii="Times New Roman" w:hAnsi="Times New Roman"/>
          <w:sz w:val="22"/>
          <w:szCs w:val="22"/>
          <w:lang w:val="da-DK"/>
        </w:rPr>
        <w:t xml:space="preserve">Uddannelsen giver ret til betegnelsen </w:t>
      </w:r>
      <w:r w:rsidR="00D0341E">
        <w:rPr>
          <w:rFonts w:ascii="Times New Roman" w:hAnsi="Times New Roman"/>
          <w:sz w:val="22"/>
          <w:szCs w:val="22"/>
          <w:lang w:val="da-DK"/>
        </w:rPr>
        <w:t>M</w:t>
      </w:r>
      <w:r w:rsidRPr="00DB5E26">
        <w:rPr>
          <w:rFonts w:ascii="Times New Roman" w:hAnsi="Times New Roman"/>
          <w:sz w:val="22"/>
          <w:szCs w:val="22"/>
          <w:lang w:val="da-DK"/>
        </w:rPr>
        <w:t>aster i</w:t>
      </w:r>
      <w:r w:rsidR="00AF4FDE">
        <w:rPr>
          <w:rFonts w:ascii="Times New Roman" w:hAnsi="Times New Roman"/>
          <w:sz w:val="22"/>
          <w:szCs w:val="22"/>
          <w:lang w:val="da-DK"/>
        </w:rPr>
        <w:t xml:space="preserve"> </w:t>
      </w:r>
      <w:r w:rsidR="00D0341E">
        <w:rPr>
          <w:rFonts w:ascii="Times New Roman" w:hAnsi="Times New Roman"/>
          <w:sz w:val="22"/>
          <w:szCs w:val="22"/>
          <w:lang w:val="da-DK"/>
        </w:rPr>
        <w:t>J</w:t>
      </w:r>
      <w:r w:rsidR="00AF4FDE">
        <w:rPr>
          <w:rFonts w:ascii="Times New Roman" w:hAnsi="Times New Roman"/>
          <w:sz w:val="22"/>
          <w:szCs w:val="22"/>
          <w:lang w:val="da-DK"/>
        </w:rPr>
        <w:t xml:space="preserve">ournalistik. </w:t>
      </w:r>
      <w:r w:rsidRPr="00DB5E26">
        <w:rPr>
          <w:rFonts w:ascii="Times New Roman" w:hAnsi="Times New Roman"/>
          <w:sz w:val="22"/>
          <w:szCs w:val="22"/>
          <w:lang w:val="da-DK"/>
        </w:rPr>
        <w:t xml:space="preserve">Uddannelsens engelske betegnelse er Master </w:t>
      </w:r>
      <w:r w:rsidR="00AF4FDE">
        <w:rPr>
          <w:rFonts w:ascii="Times New Roman" w:hAnsi="Times New Roman"/>
          <w:sz w:val="22"/>
          <w:szCs w:val="22"/>
          <w:lang w:val="da-DK"/>
        </w:rPr>
        <w:t xml:space="preserve">of </w:t>
      </w:r>
      <w:r w:rsidR="00AF4FDE" w:rsidRPr="00A50766">
        <w:rPr>
          <w:rFonts w:ascii="Times New Roman" w:hAnsi="Times New Roman"/>
          <w:sz w:val="22"/>
          <w:szCs w:val="22"/>
          <w:lang w:val="da-DK"/>
        </w:rPr>
        <w:t>Journalism</w:t>
      </w:r>
      <w:r w:rsidR="00AF4FDE">
        <w:rPr>
          <w:rFonts w:ascii="Times New Roman" w:hAnsi="Times New Roman"/>
          <w:sz w:val="22"/>
          <w:szCs w:val="22"/>
          <w:lang w:val="da-DK"/>
        </w:rPr>
        <w:t>.</w:t>
      </w:r>
    </w:p>
    <w:p w:rsidR="00347129" w:rsidRPr="00DB5E26" w:rsidRDefault="00347129" w:rsidP="00347129">
      <w:pPr>
        <w:rPr>
          <w:rFonts w:ascii="Times New Roman" w:hAnsi="Times New Roman"/>
          <w:sz w:val="22"/>
          <w:szCs w:val="22"/>
          <w:lang w:val="da-DK"/>
        </w:rPr>
      </w:pPr>
    </w:p>
    <w:p w:rsidR="00347129" w:rsidRPr="00DB5E26" w:rsidRDefault="00347129" w:rsidP="00CF50B8">
      <w:pPr>
        <w:pStyle w:val="Overskrift2"/>
        <w:rPr>
          <w:rFonts w:ascii="Times New Roman" w:hAnsi="Times New Roman"/>
          <w:lang w:val="da-DK"/>
        </w:rPr>
      </w:pPr>
      <w:bookmarkStart w:id="11" w:name="_Toc264551324"/>
      <w:bookmarkStart w:id="12" w:name="_Toc267035944"/>
      <w:bookmarkStart w:id="13" w:name="_Toc389043239"/>
      <w:r w:rsidRPr="00DB5E26">
        <w:rPr>
          <w:rFonts w:ascii="Times New Roman" w:hAnsi="Times New Roman"/>
          <w:lang w:val="da-DK"/>
        </w:rPr>
        <w:t xml:space="preserve">2.2 </w:t>
      </w:r>
      <w:bookmarkEnd w:id="11"/>
      <w:r w:rsidR="001B77DA" w:rsidRPr="00DB5E26">
        <w:rPr>
          <w:rFonts w:ascii="Times New Roman" w:hAnsi="Times New Roman"/>
          <w:lang w:val="da-DK"/>
        </w:rPr>
        <w:t>Struktur og tidsfrist</w:t>
      </w:r>
      <w:bookmarkEnd w:id="12"/>
      <w:bookmarkEnd w:id="13"/>
    </w:p>
    <w:p w:rsidR="00347129" w:rsidRPr="00DB5E26" w:rsidRDefault="001B77DA" w:rsidP="00347129">
      <w:pPr>
        <w:rPr>
          <w:rFonts w:ascii="Times New Roman" w:hAnsi="Times New Roman"/>
          <w:sz w:val="22"/>
          <w:szCs w:val="22"/>
          <w:lang w:val="da-DK"/>
        </w:rPr>
      </w:pPr>
      <w:r w:rsidRPr="00DB5E26">
        <w:rPr>
          <w:rFonts w:ascii="Times New Roman" w:hAnsi="Times New Roman"/>
          <w:i/>
          <w:sz w:val="22"/>
          <w:szCs w:val="22"/>
          <w:lang w:val="da-DK"/>
        </w:rPr>
        <w:t>Jf. Master</w:t>
      </w:r>
      <w:r w:rsidR="00347129" w:rsidRPr="00DB5E26">
        <w:rPr>
          <w:rFonts w:ascii="Times New Roman" w:hAnsi="Times New Roman"/>
          <w:i/>
          <w:sz w:val="22"/>
          <w:szCs w:val="22"/>
          <w:lang w:val="da-DK"/>
        </w:rPr>
        <w:t xml:space="preserve">bekendtgørelsen § </w:t>
      </w:r>
      <w:r w:rsidRPr="00DB5E26">
        <w:rPr>
          <w:rFonts w:ascii="Times New Roman" w:hAnsi="Times New Roman"/>
          <w:i/>
          <w:sz w:val="22"/>
          <w:szCs w:val="22"/>
          <w:lang w:val="da-DK"/>
        </w:rPr>
        <w:t>6</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En masteruddannelse udbydes efter reglerne om deltidsuddannelse. Uddannelsen er normeret til 60 ECTS-point, der svarer til 1 års heltidsstudier.</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Uddannelsen tilrettelægges som deltidsundervisning inden for en tidsramme på indtil 3 år, men kan også tilrettelægges som heltidsundervisning inden for en tidsramme på 1 år.</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Universitetet fastlægger i studieordningen regler for, hvornår den studerende senest skal have afsluttet uddannelsen efter at være påbegyndt.</w:t>
      </w:r>
    </w:p>
    <w:p w:rsidR="00347129" w:rsidRPr="00DB5E26" w:rsidRDefault="00347129" w:rsidP="00347129">
      <w:pPr>
        <w:rPr>
          <w:rFonts w:ascii="Times New Roman" w:hAnsi="Times New Roman"/>
          <w:sz w:val="22"/>
          <w:szCs w:val="22"/>
          <w:lang w:val="da-DK"/>
        </w:rPr>
      </w:pP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Jf. Masterbekendtgørelsen § 7</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Uddannelsen tilrettelægges som fagligt afgrænsede moduler.</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 xml:space="preserve">Et modul er et fagelement eller en gruppe af fagelementer, der har som mål at give den studerende en helhed af faglige kvalifikationer inden for en nærmere fastsat tidsramme angivet i ECTS-point, og som afsluttes med en eller flere prøver inden for bestemte eksamensterminer, der er angivet og afgrænset i studieordningen. </w:t>
      </w:r>
    </w:p>
    <w:p w:rsidR="001B77DA" w:rsidRPr="00DB5E26" w:rsidRDefault="001B77DA" w:rsidP="001B77DA">
      <w:pPr>
        <w:rPr>
          <w:rFonts w:ascii="Times New Roman" w:hAnsi="Times New Roman"/>
          <w:sz w:val="22"/>
          <w:szCs w:val="22"/>
          <w:lang w:val="da-DK"/>
        </w:rPr>
      </w:pPr>
    </w:p>
    <w:p w:rsidR="001B77DA" w:rsidRPr="00DB5E26" w:rsidRDefault="001B77DA" w:rsidP="00347129">
      <w:pPr>
        <w:rPr>
          <w:rFonts w:ascii="Times New Roman" w:hAnsi="Times New Roman"/>
          <w:sz w:val="22"/>
          <w:szCs w:val="22"/>
          <w:lang w:val="da-DK"/>
        </w:rPr>
      </w:pPr>
      <w:r w:rsidRPr="00DB5E26">
        <w:rPr>
          <w:rFonts w:ascii="Times New Roman" w:hAnsi="Times New Roman"/>
          <w:sz w:val="22"/>
          <w:szCs w:val="22"/>
          <w:lang w:val="da-DK"/>
        </w:rPr>
        <w:t>Studienævnets udfyldende bestemmelser:</w:t>
      </w:r>
    </w:p>
    <w:p w:rsidR="001B77DA" w:rsidRPr="00DB5E26" w:rsidRDefault="001B77DA" w:rsidP="00347129">
      <w:pPr>
        <w:rPr>
          <w:rFonts w:ascii="Times New Roman" w:hAnsi="Times New Roman"/>
          <w:sz w:val="22"/>
          <w:szCs w:val="22"/>
          <w:lang w:val="da-DK"/>
        </w:rPr>
      </w:pPr>
    </w:p>
    <w:p w:rsidR="00AF4FDE" w:rsidRPr="00A50766" w:rsidRDefault="00AF4FDE" w:rsidP="00AF4FDE">
      <w:pPr>
        <w:tabs>
          <w:tab w:val="left" w:pos="0"/>
          <w:tab w:val="right" w:pos="9057"/>
        </w:tabs>
        <w:rPr>
          <w:rFonts w:ascii="Times New Roman" w:hAnsi="Times New Roman"/>
          <w:sz w:val="22"/>
          <w:szCs w:val="22"/>
          <w:lang w:val="da-DK"/>
        </w:rPr>
      </w:pPr>
      <w:r w:rsidRPr="00A50766">
        <w:rPr>
          <w:rFonts w:ascii="Times New Roman" w:hAnsi="Times New Roman"/>
          <w:sz w:val="22"/>
          <w:szCs w:val="22"/>
          <w:lang w:val="da-DK"/>
        </w:rPr>
        <w:t>De 60 ECTS, som masteruddannelsen omfatter, er fordelt på et journalistisk håndværksfag over tre semestre, et sprogfag over to semestre, mediesociologiske fag over 2 semestre, mediejura over et semester, samt et afsluttende masterprojekt.</w:t>
      </w:r>
    </w:p>
    <w:p w:rsidR="00AF4FDE" w:rsidRDefault="00AF4FDE" w:rsidP="00AF4FDE">
      <w:pPr>
        <w:tabs>
          <w:tab w:val="left" w:pos="602"/>
          <w:tab w:val="right" w:pos="9057"/>
        </w:tabs>
        <w:ind w:left="540" w:hanging="540"/>
        <w:rPr>
          <w:rFonts w:ascii="Times New Roman" w:hAnsi="Times New Roman"/>
          <w:sz w:val="22"/>
          <w:szCs w:val="22"/>
          <w:lang w:val="da-DK"/>
        </w:rPr>
      </w:pPr>
    </w:p>
    <w:p w:rsidR="00F83C1B" w:rsidRDefault="00F83C1B" w:rsidP="00AF4FDE">
      <w:pPr>
        <w:tabs>
          <w:tab w:val="left" w:pos="602"/>
          <w:tab w:val="right" w:pos="9057"/>
        </w:tabs>
        <w:ind w:left="540" w:hanging="540"/>
        <w:rPr>
          <w:rFonts w:ascii="Times New Roman" w:hAnsi="Times New Roman"/>
          <w:sz w:val="22"/>
          <w:szCs w:val="22"/>
          <w:lang w:val="da-DK"/>
        </w:rPr>
      </w:pPr>
      <w:r>
        <w:rPr>
          <w:rFonts w:ascii="Times New Roman" w:hAnsi="Times New Roman"/>
          <w:sz w:val="22"/>
          <w:szCs w:val="22"/>
          <w:lang w:val="da-DK"/>
        </w:rPr>
        <w:t>Uddannelsen er normeret til 1 studenterårsværk. Et studenterårsværk er en fuldtidsstuderendes arbejde i ét år.</w:t>
      </w:r>
    </w:p>
    <w:p w:rsidR="00F83C1B" w:rsidRPr="00A50766" w:rsidRDefault="00F83C1B" w:rsidP="00AF4FDE">
      <w:pPr>
        <w:tabs>
          <w:tab w:val="left" w:pos="602"/>
          <w:tab w:val="right" w:pos="9057"/>
        </w:tabs>
        <w:ind w:left="540" w:hanging="540"/>
        <w:rPr>
          <w:rFonts w:ascii="Times New Roman" w:hAnsi="Times New Roman"/>
          <w:sz w:val="22"/>
          <w:szCs w:val="22"/>
          <w:lang w:val="da-DK"/>
        </w:rPr>
      </w:pPr>
      <w:r>
        <w:rPr>
          <w:rFonts w:ascii="Times New Roman" w:hAnsi="Times New Roman"/>
          <w:sz w:val="22"/>
          <w:szCs w:val="22"/>
          <w:lang w:val="da-DK"/>
        </w:rPr>
        <w:t>Et studenterårsværk svarer til 60 point i European Credit Transfer System (ECTS).</w:t>
      </w:r>
    </w:p>
    <w:p w:rsidR="00A50766" w:rsidRDefault="00AF4FDE" w:rsidP="00A50766">
      <w:pPr>
        <w:tabs>
          <w:tab w:val="left" w:pos="602"/>
          <w:tab w:val="left" w:pos="1440"/>
          <w:tab w:val="right" w:pos="9057"/>
        </w:tabs>
        <w:rPr>
          <w:rFonts w:ascii="Times New Roman" w:hAnsi="Times New Roman"/>
          <w:sz w:val="22"/>
          <w:szCs w:val="22"/>
          <w:lang w:val="da-DK"/>
        </w:rPr>
      </w:pPr>
      <w:r w:rsidRPr="00A50766">
        <w:rPr>
          <w:rFonts w:ascii="Times New Roman" w:hAnsi="Times New Roman"/>
          <w:sz w:val="22"/>
          <w:szCs w:val="22"/>
          <w:lang w:val="da-DK"/>
        </w:rPr>
        <w:t xml:space="preserve">Hele masteruddannelsen skal være færdiggjort </w:t>
      </w:r>
      <w:r w:rsidR="00F83C1B">
        <w:rPr>
          <w:rFonts w:ascii="Times New Roman" w:hAnsi="Times New Roman"/>
          <w:sz w:val="22"/>
          <w:szCs w:val="22"/>
          <w:lang w:val="da-DK"/>
        </w:rPr>
        <w:t>senest</w:t>
      </w:r>
      <w:r w:rsidRPr="00A50766">
        <w:rPr>
          <w:rFonts w:ascii="Times New Roman" w:hAnsi="Times New Roman"/>
          <w:sz w:val="22"/>
          <w:szCs w:val="22"/>
          <w:lang w:val="da-DK"/>
        </w:rPr>
        <w:t xml:space="preserve"> 6 år fra studiestart.</w:t>
      </w:r>
      <w:r w:rsidR="00A50766">
        <w:rPr>
          <w:rFonts w:ascii="Times New Roman" w:hAnsi="Times New Roman"/>
          <w:sz w:val="22"/>
          <w:szCs w:val="22"/>
          <w:lang w:val="da-DK"/>
        </w:rPr>
        <w:br/>
      </w:r>
    </w:p>
    <w:p w:rsidR="00947FAD" w:rsidRDefault="00947FAD">
      <w:pPr>
        <w:rPr>
          <w:rFonts w:ascii="Times New Roman" w:hAnsi="Times New Roman"/>
          <w:b/>
          <w:bCs/>
          <w:kern w:val="32"/>
          <w:sz w:val="32"/>
          <w:szCs w:val="32"/>
          <w:lang w:val="da-DK"/>
        </w:rPr>
      </w:pPr>
      <w:bookmarkStart w:id="14" w:name="_Toc264551327"/>
      <w:bookmarkStart w:id="15" w:name="_Toc267035945"/>
      <w:r>
        <w:rPr>
          <w:rFonts w:ascii="Times New Roman" w:hAnsi="Times New Roman"/>
          <w:lang w:val="da-DK"/>
        </w:rPr>
        <w:br w:type="page"/>
      </w:r>
    </w:p>
    <w:p w:rsidR="00347129" w:rsidRPr="00DB5E26" w:rsidRDefault="00347129" w:rsidP="00CF50B8">
      <w:pPr>
        <w:pStyle w:val="Overskrift1"/>
        <w:rPr>
          <w:rFonts w:ascii="Times New Roman" w:hAnsi="Times New Roman"/>
          <w:sz w:val="22"/>
          <w:szCs w:val="22"/>
          <w:lang w:val="da-DK"/>
        </w:rPr>
      </w:pPr>
      <w:bookmarkStart w:id="16" w:name="_Toc389043240"/>
      <w:r w:rsidRPr="00DB5E26">
        <w:rPr>
          <w:rFonts w:ascii="Times New Roman" w:hAnsi="Times New Roman"/>
          <w:lang w:val="da-DK"/>
        </w:rPr>
        <w:lastRenderedPageBreak/>
        <w:t>3. Adgangskrav m.v.</w:t>
      </w:r>
      <w:bookmarkEnd w:id="14"/>
      <w:bookmarkEnd w:id="15"/>
      <w:bookmarkEnd w:id="16"/>
    </w:p>
    <w:p w:rsidR="00347129" w:rsidRPr="00DB5E26" w:rsidRDefault="00347129" w:rsidP="00347129">
      <w:pPr>
        <w:rPr>
          <w:rFonts w:ascii="Times New Roman" w:hAnsi="Times New Roman"/>
          <w:sz w:val="22"/>
          <w:szCs w:val="22"/>
          <w:lang w:val="da-DK"/>
        </w:rPr>
      </w:pPr>
    </w:p>
    <w:p w:rsidR="00347129" w:rsidRPr="00DB5E26" w:rsidRDefault="00347129" w:rsidP="00347129">
      <w:pPr>
        <w:rPr>
          <w:rFonts w:ascii="Times New Roman" w:hAnsi="Times New Roman"/>
          <w:i/>
          <w:sz w:val="22"/>
          <w:szCs w:val="22"/>
          <w:lang w:val="da-DK"/>
        </w:rPr>
      </w:pPr>
      <w:r w:rsidRPr="00DB5E26">
        <w:rPr>
          <w:rFonts w:ascii="Times New Roman" w:hAnsi="Times New Roman"/>
          <w:i/>
          <w:sz w:val="22"/>
          <w:szCs w:val="22"/>
          <w:lang w:val="da-DK"/>
        </w:rPr>
        <w:t>Jf</w:t>
      </w:r>
      <w:r w:rsidR="001B77DA" w:rsidRPr="00DB5E26">
        <w:rPr>
          <w:rFonts w:ascii="Times New Roman" w:hAnsi="Times New Roman"/>
          <w:i/>
          <w:sz w:val="22"/>
          <w:szCs w:val="22"/>
          <w:lang w:val="da-DK"/>
        </w:rPr>
        <w:t>. Master</w:t>
      </w:r>
      <w:r w:rsidR="00031D16" w:rsidRPr="00DB5E26">
        <w:rPr>
          <w:rFonts w:ascii="Times New Roman" w:hAnsi="Times New Roman"/>
          <w:i/>
          <w:sz w:val="22"/>
          <w:szCs w:val="22"/>
          <w:lang w:val="da-DK"/>
        </w:rPr>
        <w:t>bekendtgørelsen § 9</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 xml:space="preserve">Adgang til uddannelsen er betinget af, at ansøgeren har gennemført mindst 1) en relevant bacheloruddannelse, 2) en relevant professionsbacheloruddannelse, 3) en relevant mellemlang videregående uddannelse, 4) en relevant diplomuddannelse gennemført som et reguleret forløb, eller 5) en relevant udenlandsk uddannelse på same niveau.  </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Universitetet fastsætter i studieordningen regler om krav til ansøgerens relevante uddannelsesmæssige faglige forudsætninger.</w:t>
      </w:r>
    </w:p>
    <w:p w:rsidR="001B77DA" w:rsidRPr="00DB5E26" w:rsidRDefault="001B77DA" w:rsidP="001B77DA">
      <w:pPr>
        <w:rPr>
          <w:rFonts w:ascii="Times New Roman" w:hAnsi="Times New Roman"/>
          <w:i/>
          <w:sz w:val="22"/>
          <w:szCs w:val="22"/>
          <w:lang w:val="da-DK"/>
        </w:rPr>
      </w:pP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Ansøgere skal have mindst 2 års relevant erhvervserfaring efter gennemført adgangsgivende uddannelse. Universitetet fastsætter i studieordningen regler om krav til ansøgerens erhvervserfaring.</w:t>
      </w:r>
    </w:p>
    <w:p w:rsidR="001B77DA" w:rsidRPr="00DB5E26" w:rsidRDefault="001B77DA" w:rsidP="001B77DA">
      <w:pPr>
        <w:rPr>
          <w:rFonts w:ascii="Times New Roman" w:hAnsi="Times New Roman"/>
          <w:i/>
          <w:sz w:val="22"/>
          <w:szCs w:val="22"/>
          <w:lang w:val="da-DK"/>
        </w:rPr>
      </w:pP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Universitetet kan optage ansøgere, der ikke opfylder betingelserne, men som ud fra en konkret vurdering skønnes at have uddannelsesmæssige forudsætninger, der kan sidestilles hermed, herunder ansøgere der har gennemført en diplomuddannelse som fleksibelt forløb</w:t>
      </w:r>
    </w:p>
    <w:p w:rsidR="001B77DA" w:rsidRPr="00DB5E26" w:rsidRDefault="001B77DA" w:rsidP="001B77DA">
      <w:pPr>
        <w:rPr>
          <w:rFonts w:ascii="Times New Roman" w:hAnsi="Times New Roman"/>
          <w:i/>
          <w:sz w:val="22"/>
          <w:szCs w:val="22"/>
          <w:lang w:val="da-DK"/>
        </w:rPr>
      </w:pPr>
      <w:r w:rsidRPr="00DB5E26">
        <w:rPr>
          <w:rFonts w:ascii="Times New Roman" w:hAnsi="Times New Roman"/>
          <w:i/>
          <w:sz w:val="22"/>
          <w:szCs w:val="22"/>
          <w:lang w:val="da-DK"/>
        </w:rPr>
        <w:t>Universitetet kan fastsætte, at ansøgeren senest inden det tidspunkt, der er fastsat for studiestarten, skal aflægge supplerende prøver</w:t>
      </w:r>
      <w:r w:rsidR="00B339D5" w:rsidRPr="00DB5E26">
        <w:rPr>
          <w:rFonts w:ascii="Times New Roman" w:hAnsi="Times New Roman"/>
          <w:i/>
          <w:sz w:val="22"/>
          <w:szCs w:val="22"/>
          <w:lang w:val="da-DK"/>
        </w:rPr>
        <w:t>.</w:t>
      </w:r>
    </w:p>
    <w:p w:rsidR="00263BE0" w:rsidRPr="00DB5E26" w:rsidRDefault="00263BE0" w:rsidP="00347129">
      <w:pPr>
        <w:rPr>
          <w:rFonts w:ascii="Times New Roman" w:hAnsi="Times New Roman"/>
          <w:sz w:val="22"/>
          <w:szCs w:val="22"/>
          <w:lang w:val="da-DK"/>
        </w:rPr>
      </w:pPr>
    </w:p>
    <w:p w:rsidR="00031D16" w:rsidRPr="00DB5E26" w:rsidRDefault="00031D16" w:rsidP="00347129">
      <w:pPr>
        <w:rPr>
          <w:rFonts w:ascii="Times New Roman" w:hAnsi="Times New Roman"/>
          <w:sz w:val="22"/>
          <w:szCs w:val="22"/>
          <w:lang w:val="da-DK"/>
        </w:rPr>
      </w:pPr>
      <w:r w:rsidRPr="00DB5E26">
        <w:rPr>
          <w:rFonts w:ascii="Times New Roman" w:hAnsi="Times New Roman"/>
          <w:sz w:val="22"/>
          <w:szCs w:val="22"/>
          <w:lang w:val="da-DK"/>
        </w:rPr>
        <w:t>Studienævnets udfyldende bestemmelser:</w:t>
      </w:r>
    </w:p>
    <w:p w:rsidR="00031D16" w:rsidRPr="00DB5E26" w:rsidRDefault="00031D16" w:rsidP="00347129">
      <w:pPr>
        <w:rPr>
          <w:rFonts w:ascii="Times New Roman" w:hAnsi="Times New Roman"/>
          <w:sz w:val="22"/>
          <w:szCs w:val="22"/>
          <w:lang w:val="da-DK"/>
        </w:rPr>
      </w:pPr>
    </w:p>
    <w:p w:rsidR="008C6FF3" w:rsidRPr="00DB5E26" w:rsidRDefault="008C6FF3" w:rsidP="00A50766">
      <w:pPr>
        <w:pStyle w:val="Overskrift2"/>
        <w:spacing w:before="0"/>
        <w:rPr>
          <w:rFonts w:ascii="Times New Roman" w:hAnsi="Times New Roman"/>
          <w:lang w:val="da-DK"/>
        </w:rPr>
      </w:pPr>
      <w:bookmarkStart w:id="17" w:name="_Toc252535867"/>
      <w:bookmarkStart w:id="18" w:name="_Toc267035946"/>
      <w:bookmarkStart w:id="19" w:name="_Toc389043241"/>
      <w:r w:rsidRPr="00DB5E26">
        <w:rPr>
          <w:rFonts w:ascii="Times New Roman" w:hAnsi="Times New Roman"/>
          <w:lang w:val="da-DK"/>
        </w:rPr>
        <w:t>3.1 Adgangsbetingelser</w:t>
      </w:r>
      <w:bookmarkEnd w:id="17"/>
      <w:bookmarkEnd w:id="18"/>
      <w:bookmarkEnd w:id="19"/>
    </w:p>
    <w:p w:rsidR="00AF4FDE" w:rsidRPr="00A50766" w:rsidRDefault="00AF4FDE" w:rsidP="00AF4FDE">
      <w:pPr>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For at blive optaget på masteruddannelsen skal man have én af følgende adgangsgivende uddannelser: </w:t>
      </w:r>
    </w:p>
    <w:p w:rsidR="00AF4FDE" w:rsidRPr="00A50766" w:rsidRDefault="00AF4FDE" w:rsidP="00AF4FDE">
      <w:pPr>
        <w:numPr>
          <w:ilvl w:val="0"/>
          <w:numId w:val="19"/>
        </w:num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en kandidatuddannelse  </w:t>
      </w:r>
    </w:p>
    <w:p w:rsidR="00AF4FDE" w:rsidRPr="00A50766" w:rsidRDefault="00AF4FDE" w:rsidP="00AF4FDE">
      <w:pPr>
        <w:numPr>
          <w:ilvl w:val="0"/>
          <w:numId w:val="19"/>
        </w:num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en bacheloruddannelse  </w:t>
      </w:r>
    </w:p>
    <w:p w:rsidR="00AF4FDE" w:rsidRPr="00A50766" w:rsidRDefault="00AF4FDE" w:rsidP="00AF4FDE">
      <w:pPr>
        <w:numPr>
          <w:ilvl w:val="0"/>
          <w:numId w:val="19"/>
        </w:num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en professionsbacheloruddannelse  </w:t>
      </w:r>
    </w:p>
    <w:p w:rsidR="00AF4FDE" w:rsidRPr="00A50766" w:rsidRDefault="00AF4FDE" w:rsidP="00AF4FDE">
      <w:pPr>
        <w:numPr>
          <w:ilvl w:val="0"/>
          <w:numId w:val="19"/>
        </w:num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en diplomuddannelse gennemført som reguleret forløb  </w:t>
      </w:r>
    </w:p>
    <w:p w:rsidR="00EB4E18" w:rsidRPr="00A50766" w:rsidRDefault="00AF4FDE" w:rsidP="007506FB">
      <w:pPr>
        <w:numPr>
          <w:ilvl w:val="0"/>
          <w:numId w:val="19"/>
        </w:num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sz w:val="22"/>
          <w:szCs w:val="22"/>
          <w:lang w:val="da-DK" w:eastAsia="da-DK" w:bidi="ar-SA"/>
        </w:rPr>
        <w:t xml:space="preserve">en mellemlang videregående uddannelse. </w:t>
      </w:r>
    </w:p>
    <w:p w:rsidR="007506FB" w:rsidRPr="00A50766" w:rsidRDefault="007506FB" w:rsidP="007506FB">
      <w:pPr>
        <w:spacing w:before="100" w:beforeAutospacing="1" w:after="100" w:afterAutospacing="1"/>
        <w:rPr>
          <w:rFonts w:ascii="Times New Roman" w:hAnsi="Times New Roman"/>
          <w:sz w:val="22"/>
          <w:szCs w:val="22"/>
          <w:lang w:val="da-DK" w:eastAsia="da-DK" w:bidi="ar-SA"/>
        </w:rPr>
      </w:pPr>
      <w:r>
        <w:rPr>
          <w:rFonts w:ascii="Times New Roman" w:hAnsi="Times New Roman"/>
          <w:sz w:val="22"/>
          <w:szCs w:val="22"/>
          <w:lang w:val="da-DK" w:eastAsia="da-DK" w:bidi="ar-SA"/>
        </w:rPr>
        <w:t>Den adgangsgivende eksamen skal være relevant for masteruddannelsens fagområde.</w:t>
      </w:r>
    </w:p>
    <w:p w:rsidR="00AF4FDE" w:rsidRPr="00A50766" w:rsidRDefault="00AF4FDE" w:rsidP="007506FB">
      <w:pPr>
        <w:spacing w:before="100" w:beforeAutospacing="1" w:after="100" w:afterAutospacing="1"/>
        <w:rPr>
          <w:rFonts w:ascii="Times New Roman" w:hAnsi="Times New Roman"/>
          <w:sz w:val="22"/>
          <w:szCs w:val="22"/>
          <w:lang w:val="da-DK" w:eastAsia="da-DK" w:bidi="ar-SA"/>
        </w:rPr>
      </w:pPr>
      <w:r w:rsidRPr="00A50766">
        <w:rPr>
          <w:rFonts w:ascii="Times New Roman" w:hAnsi="Times New Roman"/>
          <w:b/>
          <w:bCs/>
          <w:sz w:val="22"/>
          <w:szCs w:val="22"/>
          <w:lang w:val="da-DK" w:eastAsia="da-DK" w:bidi="ar-SA"/>
        </w:rPr>
        <w:t xml:space="preserve">Krav om dansk </w:t>
      </w:r>
      <w:r w:rsidRPr="00A50766">
        <w:rPr>
          <w:rFonts w:ascii="Times New Roman" w:hAnsi="Times New Roman"/>
          <w:sz w:val="22"/>
          <w:szCs w:val="22"/>
          <w:lang w:val="da-DK" w:eastAsia="da-DK" w:bidi="ar-SA"/>
        </w:rPr>
        <w:br/>
        <w:t xml:space="preserve">Ansøgere med udenlandsk eksamen skal endvidere have bestået Studieprøven i dansk som andetsprog (tidligere Dansk Prøve 2). Det er et krav, at alle Studieprøvens 4 delelementer er bestået med karakteren 6 eller derover på 13-skalaen eller 02 </w:t>
      </w:r>
      <w:r w:rsidR="00D0341E" w:rsidRPr="007506FB">
        <w:rPr>
          <w:rFonts w:ascii="Times New Roman" w:hAnsi="Times New Roman"/>
          <w:sz w:val="22"/>
          <w:szCs w:val="22"/>
          <w:lang w:val="da-DK" w:eastAsia="da-DK" w:bidi="ar-SA"/>
        </w:rPr>
        <w:t xml:space="preserve">eller derover </w:t>
      </w:r>
      <w:r w:rsidRPr="00A50766">
        <w:rPr>
          <w:rFonts w:ascii="Times New Roman" w:hAnsi="Times New Roman"/>
          <w:sz w:val="22"/>
          <w:szCs w:val="22"/>
          <w:lang w:val="da-DK" w:eastAsia="da-DK" w:bidi="ar-SA"/>
        </w:rPr>
        <w:t xml:space="preserve">på 7-trinsskalaen. </w:t>
      </w:r>
    </w:p>
    <w:p w:rsidR="008C6FF3" w:rsidRDefault="007506FB" w:rsidP="008C6FF3">
      <w:pPr>
        <w:rPr>
          <w:rFonts w:ascii="Times New Roman" w:hAnsi="Times New Roman"/>
          <w:sz w:val="22"/>
          <w:szCs w:val="22"/>
          <w:lang w:val="da-DK"/>
        </w:rPr>
      </w:pPr>
      <w:r>
        <w:rPr>
          <w:rFonts w:ascii="Times New Roman" w:hAnsi="Times New Roman"/>
          <w:sz w:val="22"/>
          <w:szCs w:val="22"/>
          <w:lang w:val="da-DK"/>
        </w:rPr>
        <w:t>Institutionen kan give adgang til uddannelsen for ansøgere, der ikke opfylder disse betingelser, men som ud fra en konkret vurdering skønnes at have de nødvendige forudsætninger for at kunne gennemføre uddannelsen.</w:t>
      </w:r>
    </w:p>
    <w:p w:rsidR="007506FB" w:rsidRDefault="007506FB" w:rsidP="008C6FF3">
      <w:pPr>
        <w:rPr>
          <w:rFonts w:ascii="Times New Roman" w:hAnsi="Times New Roman"/>
          <w:sz w:val="22"/>
          <w:szCs w:val="22"/>
          <w:lang w:val="da-DK"/>
        </w:rPr>
      </w:pPr>
    </w:p>
    <w:p w:rsidR="007506FB" w:rsidRPr="00A50766" w:rsidRDefault="007506FB" w:rsidP="008C6FF3">
      <w:pPr>
        <w:rPr>
          <w:rFonts w:ascii="Times New Roman" w:hAnsi="Times New Roman"/>
          <w:sz w:val="22"/>
          <w:szCs w:val="22"/>
          <w:lang w:val="da-DK"/>
        </w:rPr>
      </w:pPr>
      <w:r>
        <w:rPr>
          <w:rFonts w:ascii="Times New Roman" w:hAnsi="Times New Roman"/>
          <w:sz w:val="22"/>
          <w:szCs w:val="22"/>
          <w:lang w:val="da-DK"/>
        </w:rPr>
        <w:t xml:space="preserve">En sådan konkret vurdering kan omfatte bl.a. en motiveret </w:t>
      </w:r>
      <w:r w:rsidR="003A4461">
        <w:rPr>
          <w:rFonts w:ascii="Times New Roman" w:hAnsi="Times New Roman"/>
          <w:sz w:val="22"/>
          <w:szCs w:val="22"/>
          <w:lang w:val="da-DK"/>
        </w:rPr>
        <w:t>ansøgning med levnedsbeskrivelse samt evt. en personlig samtale og/eller en optagelsesprøve.</w:t>
      </w:r>
    </w:p>
    <w:p w:rsidR="008C6FF3" w:rsidRPr="00DB5E26" w:rsidRDefault="008C6FF3" w:rsidP="008C6FF3">
      <w:pPr>
        <w:pStyle w:val="Overskrift2"/>
        <w:rPr>
          <w:rFonts w:ascii="Times New Roman" w:hAnsi="Times New Roman"/>
          <w:lang w:val="da-DK"/>
        </w:rPr>
      </w:pPr>
      <w:bookmarkStart w:id="20" w:name="_Toc252535868"/>
      <w:bookmarkStart w:id="21" w:name="_Toc267035947"/>
      <w:bookmarkStart w:id="22" w:name="_Toc389043242"/>
      <w:r w:rsidRPr="00DB5E26">
        <w:rPr>
          <w:rFonts w:ascii="Times New Roman" w:hAnsi="Times New Roman"/>
          <w:lang w:val="da-DK"/>
        </w:rPr>
        <w:t>3.2 Uddannelsesmæssige faglige forudsætninger</w:t>
      </w:r>
      <w:bookmarkEnd w:id="20"/>
      <w:bookmarkEnd w:id="21"/>
      <w:bookmarkEnd w:id="22"/>
    </w:p>
    <w:p w:rsidR="00AF4FDE" w:rsidRPr="00A50766" w:rsidRDefault="00AF4FDE" w:rsidP="00AF4FDE">
      <w:pPr>
        <w:rPr>
          <w:rFonts w:ascii="Times New Roman" w:hAnsi="Times New Roman"/>
          <w:sz w:val="22"/>
          <w:szCs w:val="22"/>
          <w:lang w:val="da-DK"/>
        </w:rPr>
      </w:pPr>
      <w:r w:rsidRPr="00A50766">
        <w:rPr>
          <w:rFonts w:ascii="Times New Roman" w:hAnsi="Times New Roman"/>
          <w:sz w:val="22"/>
          <w:szCs w:val="22"/>
          <w:lang w:val="da-DK"/>
        </w:rPr>
        <w:t xml:space="preserve">Ansøgeren skal kunne formulere sig skriftligt på korrekt og flydende dansk. </w:t>
      </w:r>
    </w:p>
    <w:p w:rsidR="008C6FF3" w:rsidRPr="00DB5E26" w:rsidRDefault="008C6FF3" w:rsidP="008C6FF3">
      <w:pPr>
        <w:rPr>
          <w:rFonts w:ascii="Times New Roman" w:hAnsi="Times New Roman"/>
          <w:b/>
          <w:sz w:val="22"/>
          <w:szCs w:val="22"/>
          <w:lang w:val="da-DK"/>
        </w:rPr>
      </w:pPr>
    </w:p>
    <w:p w:rsidR="008C6FF3" w:rsidRPr="00DB5E26" w:rsidRDefault="008C6FF3" w:rsidP="008C6FF3">
      <w:pPr>
        <w:pStyle w:val="Overskrift2"/>
        <w:rPr>
          <w:rFonts w:ascii="Times New Roman" w:hAnsi="Times New Roman"/>
          <w:lang w:val="da-DK"/>
        </w:rPr>
      </w:pPr>
      <w:bookmarkStart w:id="23" w:name="_Toc252535869"/>
      <w:bookmarkStart w:id="24" w:name="_Toc267035948"/>
      <w:bookmarkStart w:id="25" w:name="_Toc389043243"/>
      <w:r w:rsidRPr="00DB5E26">
        <w:rPr>
          <w:rFonts w:ascii="Times New Roman" w:hAnsi="Times New Roman"/>
          <w:lang w:val="da-DK"/>
        </w:rPr>
        <w:t>3.3 Erhvervserfaring</w:t>
      </w:r>
      <w:bookmarkEnd w:id="23"/>
      <w:bookmarkEnd w:id="24"/>
      <w:bookmarkEnd w:id="25"/>
    </w:p>
    <w:p w:rsidR="008C6FF3" w:rsidRPr="00A50766" w:rsidRDefault="00AF4FDE" w:rsidP="00A50766">
      <w:pPr>
        <w:rPr>
          <w:rFonts w:ascii="Times New Roman" w:hAnsi="Times New Roman"/>
          <w:sz w:val="16"/>
          <w:szCs w:val="16"/>
          <w:lang w:val="da-DK"/>
        </w:rPr>
      </w:pPr>
      <w:r w:rsidRPr="00A50766">
        <w:rPr>
          <w:rFonts w:ascii="Times New Roman" w:hAnsi="Times New Roman"/>
          <w:sz w:val="22"/>
          <w:szCs w:val="17"/>
          <w:lang w:val="da-DK" w:eastAsia="da-DK" w:bidi="ar-SA"/>
        </w:rPr>
        <w:t>Ansøgeren skal have mindste 2 års relevant erhvervserfaring efter gennemført adgangsgivende uddannelse,</w:t>
      </w:r>
      <w:r w:rsidRPr="00A50766">
        <w:rPr>
          <w:rFonts w:ascii="Times New Roman" w:hAnsi="Times New Roman"/>
          <w:color w:val="6A6A66"/>
          <w:sz w:val="17"/>
          <w:szCs w:val="17"/>
          <w:lang w:val="da-DK" w:eastAsia="da-DK" w:bidi="ar-SA"/>
        </w:rPr>
        <w:t xml:space="preserve"> </w:t>
      </w:r>
      <w:r w:rsidRPr="00A50766">
        <w:rPr>
          <w:rFonts w:ascii="Times New Roman" w:hAnsi="Times New Roman"/>
          <w:sz w:val="22"/>
          <w:szCs w:val="22"/>
          <w:lang w:val="da-DK"/>
        </w:rPr>
        <w:t>fx inden for journalistik, kommunikation, formidling eller undervisning.</w:t>
      </w:r>
    </w:p>
    <w:p w:rsidR="008C6FF3" w:rsidRPr="00DB5E26" w:rsidRDefault="008C6FF3" w:rsidP="008C6FF3">
      <w:pPr>
        <w:pStyle w:val="Overskrift2"/>
        <w:rPr>
          <w:rFonts w:ascii="Times New Roman" w:hAnsi="Times New Roman"/>
          <w:lang w:val="da-DK"/>
        </w:rPr>
      </w:pPr>
      <w:bookmarkStart w:id="26" w:name="_Toc252535870"/>
      <w:bookmarkStart w:id="27" w:name="_Toc267035949"/>
      <w:bookmarkStart w:id="28" w:name="_Toc389043244"/>
      <w:r w:rsidRPr="00DB5E26">
        <w:rPr>
          <w:rFonts w:ascii="Times New Roman" w:hAnsi="Times New Roman"/>
          <w:lang w:val="da-DK"/>
        </w:rPr>
        <w:t>3.4 Deltagerbetaling</w:t>
      </w:r>
      <w:bookmarkEnd w:id="26"/>
      <w:bookmarkEnd w:id="27"/>
      <w:bookmarkEnd w:id="28"/>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I henhold til reglerne i bekendtgørelsen om deltidsuddannelse ved universiteterne (deltidsbekendtgørelsen) opkræves der betaling for deltagelse i undervisningen inkl. prøver og anden bedømmelse. Oplysninger om betaling, prisstruktur, og hvad betalingen dækker, kan findes under www.sdu.dk/</w:t>
      </w:r>
      <w:r w:rsidR="00AF4FDE">
        <w:rPr>
          <w:rFonts w:ascii="Times New Roman" w:hAnsi="Times New Roman"/>
          <w:sz w:val="22"/>
          <w:szCs w:val="22"/>
          <w:lang w:val="da-DK"/>
        </w:rPr>
        <w:t>masterjournalistik</w:t>
      </w:r>
    </w:p>
    <w:p w:rsidR="008C6FF3" w:rsidRPr="00DB5E26" w:rsidRDefault="008C6FF3" w:rsidP="008C6FF3">
      <w:pPr>
        <w:rPr>
          <w:rFonts w:ascii="Times New Roman" w:hAnsi="Times New Roman"/>
          <w:sz w:val="22"/>
          <w:szCs w:val="22"/>
          <w:lang w:val="da-DK"/>
        </w:rPr>
      </w:pPr>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Se også pkt. 5 for bestemmelser omkring eksamensforsøg.</w:t>
      </w:r>
    </w:p>
    <w:p w:rsidR="008C6FF3" w:rsidRPr="00DB5E26" w:rsidRDefault="008C6FF3" w:rsidP="008C6FF3">
      <w:pPr>
        <w:rPr>
          <w:rFonts w:ascii="Times New Roman" w:hAnsi="Times New Roman"/>
          <w:sz w:val="22"/>
          <w:szCs w:val="22"/>
          <w:lang w:val="da-DK"/>
        </w:rPr>
      </w:pPr>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Studerende, der ikke ønsker at deltage i alle studiets elementer, kan optages som enkeltfagsstuderende, hvis adgangskravene er opfyldt. På grund af den faglige progression forventes enkeltfagsstuderende ved valg af fag at have tilegnet sig de samme faglige forudsætninger som de almindelige studerende. Der udstedes bevis for beståede fag.</w:t>
      </w:r>
    </w:p>
    <w:p w:rsidR="00347129" w:rsidRPr="00DB5E26" w:rsidRDefault="00347129" w:rsidP="00A50766">
      <w:pPr>
        <w:pStyle w:val="Overskrift1"/>
        <w:spacing w:before="0"/>
        <w:rPr>
          <w:rFonts w:ascii="Times New Roman" w:hAnsi="Times New Roman"/>
          <w:lang w:val="da-DK"/>
        </w:rPr>
      </w:pPr>
      <w:r w:rsidRPr="00DB5E26">
        <w:rPr>
          <w:rFonts w:ascii="Times New Roman" w:hAnsi="Times New Roman"/>
          <w:sz w:val="22"/>
          <w:szCs w:val="22"/>
          <w:lang w:val="da-DK"/>
        </w:rPr>
        <w:br w:type="page"/>
      </w:r>
      <w:bookmarkStart w:id="29" w:name="_Toc264551328"/>
      <w:bookmarkStart w:id="30" w:name="_Toc267035950"/>
      <w:bookmarkStart w:id="31" w:name="_Toc389043245"/>
      <w:r w:rsidR="00031D16" w:rsidRPr="00DB5E26">
        <w:rPr>
          <w:rFonts w:ascii="Times New Roman" w:hAnsi="Times New Roman"/>
          <w:lang w:val="da-DK"/>
        </w:rPr>
        <w:lastRenderedPageBreak/>
        <w:t xml:space="preserve">4. </w:t>
      </w:r>
      <w:bookmarkEnd w:id="29"/>
      <w:r w:rsidR="008C6FF3" w:rsidRPr="00DB5E26">
        <w:rPr>
          <w:rFonts w:ascii="Times New Roman" w:hAnsi="Times New Roman"/>
          <w:lang w:val="da-DK"/>
        </w:rPr>
        <w:t>Indhold m.v.</w:t>
      </w:r>
      <w:bookmarkEnd w:id="30"/>
      <w:bookmarkEnd w:id="31"/>
    </w:p>
    <w:p w:rsidR="0012425E" w:rsidRPr="00DB5E26" w:rsidRDefault="0012425E" w:rsidP="00347129">
      <w:pPr>
        <w:rPr>
          <w:rFonts w:ascii="Times New Roman" w:hAnsi="Times New Roman"/>
          <w:b/>
          <w:lang w:val="da-DK"/>
        </w:rPr>
      </w:pPr>
    </w:p>
    <w:p w:rsidR="0012425E" w:rsidRPr="00DB5E26" w:rsidRDefault="0012425E" w:rsidP="00031D16">
      <w:pPr>
        <w:rPr>
          <w:rFonts w:ascii="Times New Roman" w:hAnsi="Times New Roman"/>
          <w:i/>
          <w:sz w:val="22"/>
          <w:szCs w:val="22"/>
          <w:lang w:val="da-DK"/>
        </w:rPr>
      </w:pPr>
      <w:r w:rsidRPr="00DB5E26">
        <w:rPr>
          <w:rFonts w:ascii="Times New Roman" w:hAnsi="Times New Roman"/>
          <w:i/>
          <w:sz w:val="22"/>
          <w:szCs w:val="22"/>
          <w:lang w:val="da-DK"/>
        </w:rPr>
        <w:t>Jf.</w:t>
      </w:r>
      <w:r w:rsidR="008C6FF3" w:rsidRPr="00DB5E26">
        <w:rPr>
          <w:rFonts w:ascii="Times New Roman" w:hAnsi="Times New Roman"/>
          <w:i/>
          <w:sz w:val="22"/>
          <w:szCs w:val="22"/>
          <w:lang w:val="da-DK"/>
        </w:rPr>
        <w:t xml:space="preserve"> Masterbekendtgørelsen § 11</w:t>
      </w:r>
    </w:p>
    <w:p w:rsidR="008C6FF3" w:rsidRPr="00DB5E26" w:rsidRDefault="008C6FF3" w:rsidP="008C6FF3">
      <w:pPr>
        <w:rPr>
          <w:rFonts w:ascii="Times New Roman" w:hAnsi="Times New Roman"/>
          <w:i/>
          <w:sz w:val="22"/>
          <w:szCs w:val="22"/>
          <w:lang w:val="da-DK"/>
        </w:rPr>
      </w:pPr>
      <w:r w:rsidRPr="00DB5E26">
        <w:rPr>
          <w:rFonts w:ascii="Times New Roman" w:hAnsi="Times New Roman"/>
          <w:i/>
          <w:sz w:val="22"/>
          <w:szCs w:val="22"/>
          <w:lang w:val="da-DK"/>
        </w:rPr>
        <w:t>Den enkelte uddannelse omfatter efter regler fastsat i studieordningen:</w:t>
      </w:r>
    </w:p>
    <w:p w:rsidR="008C6FF3" w:rsidRPr="00DB5E26" w:rsidRDefault="008C6FF3" w:rsidP="008C6FF3">
      <w:pPr>
        <w:rPr>
          <w:rFonts w:ascii="Times New Roman" w:hAnsi="Times New Roman"/>
          <w:i/>
          <w:sz w:val="22"/>
          <w:szCs w:val="22"/>
          <w:lang w:val="da-DK"/>
        </w:rPr>
      </w:pPr>
    </w:p>
    <w:p w:rsidR="008C6FF3" w:rsidRPr="00DB5E26" w:rsidRDefault="008C6FF3" w:rsidP="008C6FF3">
      <w:pPr>
        <w:pStyle w:val="Listeafsnit"/>
        <w:numPr>
          <w:ilvl w:val="0"/>
          <w:numId w:val="17"/>
        </w:numPr>
        <w:rPr>
          <w:rFonts w:ascii="Times New Roman" w:hAnsi="Times New Roman"/>
          <w:i/>
          <w:sz w:val="22"/>
          <w:szCs w:val="22"/>
          <w:lang w:val="da-DK"/>
        </w:rPr>
      </w:pPr>
      <w:r w:rsidRPr="00DB5E26">
        <w:rPr>
          <w:rFonts w:ascii="Times New Roman" w:hAnsi="Times New Roman"/>
          <w:i/>
          <w:sz w:val="22"/>
          <w:szCs w:val="22"/>
          <w:lang w:val="da-DK"/>
        </w:rPr>
        <w:t>Et antal obligatoriske moduler svarende til mindst 30 ECTS-point, der er konstituerende for uddannelsens identitet og kompetenceprofil.</w:t>
      </w:r>
    </w:p>
    <w:p w:rsidR="008C6FF3" w:rsidRPr="00DB5E26" w:rsidRDefault="008C6FF3" w:rsidP="008C6FF3">
      <w:pPr>
        <w:pStyle w:val="Listeafsnit"/>
        <w:numPr>
          <w:ilvl w:val="0"/>
          <w:numId w:val="17"/>
        </w:numPr>
        <w:rPr>
          <w:rFonts w:ascii="Times New Roman" w:hAnsi="Times New Roman"/>
          <w:i/>
          <w:sz w:val="22"/>
          <w:szCs w:val="22"/>
          <w:lang w:val="da-DK"/>
        </w:rPr>
      </w:pPr>
      <w:r w:rsidRPr="00DB5E26">
        <w:rPr>
          <w:rFonts w:ascii="Times New Roman" w:hAnsi="Times New Roman"/>
          <w:i/>
          <w:sz w:val="22"/>
          <w:szCs w:val="22"/>
          <w:lang w:val="da-DK"/>
        </w:rPr>
        <w:t>Et afsluttende masterprojekt svarende til mindst 12 ECTS-point og højst 20 ECTS-point, der inden for et af universitetet godkendt emne dokumenterer, at niveauet for uddannelsen er opnået.</w:t>
      </w:r>
    </w:p>
    <w:p w:rsidR="008C6FF3" w:rsidRPr="00DB5E26" w:rsidRDefault="008C6FF3" w:rsidP="008C6FF3">
      <w:pPr>
        <w:pStyle w:val="Listeafsnit"/>
        <w:ind w:left="0"/>
        <w:rPr>
          <w:rFonts w:ascii="Times New Roman" w:hAnsi="Times New Roman"/>
          <w:i/>
          <w:sz w:val="22"/>
          <w:szCs w:val="22"/>
          <w:lang w:val="da-DK"/>
        </w:rPr>
      </w:pPr>
    </w:p>
    <w:p w:rsidR="008C6FF3" w:rsidRPr="00DB5E26" w:rsidRDefault="008C6FF3" w:rsidP="008C6FF3">
      <w:pPr>
        <w:pStyle w:val="Listeafsnit"/>
        <w:ind w:left="0"/>
        <w:rPr>
          <w:rFonts w:ascii="Times New Roman" w:hAnsi="Times New Roman"/>
          <w:i/>
          <w:sz w:val="22"/>
          <w:szCs w:val="22"/>
          <w:lang w:val="da-DK"/>
        </w:rPr>
      </w:pPr>
      <w:r w:rsidRPr="00DB5E26">
        <w:rPr>
          <w:rFonts w:ascii="Times New Roman" w:hAnsi="Times New Roman"/>
          <w:i/>
          <w:sz w:val="22"/>
          <w:szCs w:val="22"/>
          <w:lang w:val="da-DK"/>
        </w:rPr>
        <w:t>Uddannelsen kan endvidere indeholde et antal valgfrie moduler eller egentlige specialiseringsmoduler. Hvis uddannelsen tilrettelægges med specialiseringer, skal masterprojektet udarbejdes inden for specialiseringen.</w:t>
      </w:r>
    </w:p>
    <w:p w:rsidR="0012425E" w:rsidRPr="00DB5E26" w:rsidRDefault="0012425E" w:rsidP="0012425E">
      <w:pPr>
        <w:rPr>
          <w:rFonts w:ascii="Times New Roman" w:hAnsi="Times New Roman"/>
          <w:sz w:val="22"/>
          <w:szCs w:val="22"/>
          <w:lang w:val="da-DK"/>
        </w:rPr>
      </w:pPr>
    </w:p>
    <w:p w:rsidR="008C6FF3" w:rsidRPr="00DB5E26" w:rsidRDefault="008C6FF3" w:rsidP="008C6FF3">
      <w:pPr>
        <w:pStyle w:val="Overskrift2"/>
        <w:rPr>
          <w:rFonts w:ascii="Times New Roman" w:hAnsi="Times New Roman"/>
          <w:lang w:val="da-DK"/>
        </w:rPr>
      </w:pPr>
      <w:bookmarkStart w:id="32" w:name="_Toc252535872"/>
      <w:bookmarkStart w:id="33" w:name="_Toc267035951"/>
      <w:bookmarkStart w:id="34" w:name="_Toc389043246"/>
      <w:r w:rsidRPr="00DB5E26">
        <w:rPr>
          <w:rFonts w:ascii="Times New Roman" w:hAnsi="Times New Roman"/>
          <w:lang w:val="da-DK"/>
        </w:rPr>
        <w:t>4.1 Oversigt over fagtitler, ECTS, semester, eksamensvægt, censur- og bedømmelsesform</w:t>
      </w:r>
      <w:bookmarkEnd w:id="32"/>
      <w:bookmarkEnd w:id="33"/>
      <w:bookmarkEnd w:id="34"/>
    </w:p>
    <w:p w:rsidR="008C6FF3" w:rsidRDefault="008C6FF3" w:rsidP="008C6FF3">
      <w:pPr>
        <w:rPr>
          <w:rFonts w:ascii="Times New Roman" w:hAnsi="Times New Roman"/>
          <w:sz w:val="22"/>
          <w:szCs w:val="2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876"/>
        <w:gridCol w:w="1286"/>
        <w:gridCol w:w="1253"/>
        <w:gridCol w:w="1673"/>
        <w:gridCol w:w="1600"/>
      </w:tblGrid>
      <w:tr w:rsidR="00AF4FDE" w:rsidRPr="00A50766" w:rsidTr="00AF4FDE">
        <w:tc>
          <w:tcPr>
            <w:tcW w:w="3166"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Fagtitel</w:t>
            </w:r>
          </w:p>
        </w:tc>
        <w:tc>
          <w:tcPr>
            <w:tcW w:w="876"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ECTS-</w:t>
            </w:r>
          </w:p>
          <w:p w:rsidR="00AF4FDE" w:rsidRPr="00A50766" w:rsidRDefault="00AF4FDE" w:rsidP="00AF4FDE">
            <w:pPr>
              <w:rPr>
                <w:rFonts w:ascii="Times New Roman" w:hAnsi="Times New Roman"/>
                <w:sz w:val="22"/>
                <w:szCs w:val="22"/>
              </w:rPr>
            </w:pPr>
            <w:r w:rsidRPr="00A50766">
              <w:rPr>
                <w:rFonts w:ascii="Times New Roman" w:hAnsi="Times New Roman"/>
                <w:sz w:val="22"/>
                <w:szCs w:val="22"/>
              </w:rPr>
              <w:t>point</w:t>
            </w:r>
          </w:p>
        </w:tc>
        <w:tc>
          <w:tcPr>
            <w:tcW w:w="1286"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Rækkefølge</w:t>
            </w:r>
          </w:p>
          <w:p w:rsidR="00AF4FDE" w:rsidRPr="00A50766" w:rsidRDefault="00AF4FDE" w:rsidP="00AF4FDE">
            <w:pPr>
              <w:rPr>
                <w:rFonts w:ascii="Times New Roman" w:hAnsi="Times New Roman"/>
                <w:sz w:val="22"/>
                <w:szCs w:val="22"/>
              </w:rPr>
            </w:pPr>
            <w:r w:rsidRPr="00A50766">
              <w:rPr>
                <w:rFonts w:ascii="Times New Roman" w:hAnsi="Times New Roman"/>
                <w:sz w:val="22"/>
                <w:szCs w:val="22"/>
              </w:rPr>
              <w:t>(Semester)</w:t>
            </w:r>
          </w:p>
        </w:tc>
        <w:tc>
          <w:tcPr>
            <w:tcW w:w="1253"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Eksamens-vægt</w:t>
            </w:r>
          </w:p>
        </w:tc>
        <w:tc>
          <w:tcPr>
            <w:tcW w:w="1673"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Censurform</w:t>
            </w:r>
          </w:p>
          <w:p w:rsidR="00AF4FDE" w:rsidRPr="00A50766" w:rsidRDefault="00AF4FDE" w:rsidP="00AF4FDE">
            <w:pPr>
              <w:rPr>
                <w:rFonts w:ascii="Times New Roman" w:hAnsi="Times New Roman"/>
                <w:sz w:val="22"/>
                <w:szCs w:val="22"/>
              </w:rPr>
            </w:pPr>
            <w:r w:rsidRPr="00A50766">
              <w:rPr>
                <w:rFonts w:ascii="Times New Roman" w:hAnsi="Times New Roman"/>
                <w:sz w:val="22"/>
                <w:szCs w:val="22"/>
              </w:rPr>
              <w:t>(intern/ekstern)</w:t>
            </w:r>
          </w:p>
        </w:tc>
        <w:tc>
          <w:tcPr>
            <w:tcW w:w="1600" w:type="dxa"/>
          </w:tcPr>
          <w:p w:rsidR="00AF4FDE" w:rsidRPr="00A50766" w:rsidRDefault="00AF4FDE" w:rsidP="00AF4FDE">
            <w:pPr>
              <w:rPr>
                <w:rFonts w:ascii="Times New Roman" w:hAnsi="Times New Roman"/>
                <w:sz w:val="22"/>
                <w:szCs w:val="22"/>
              </w:rPr>
            </w:pPr>
            <w:r w:rsidRPr="00A50766">
              <w:rPr>
                <w:rFonts w:ascii="Times New Roman" w:hAnsi="Times New Roman"/>
                <w:sz w:val="22"/>
                <w:szCs w:val="22"/>
              </w:rPr>
              <w:t>Bedømmelse</w:t>
            </w:r>
          </w:p>
          <w:p w:rsidR="00AF4FDE" w:rsidRPr="00A50766" w:rsidRDefault="00AF4FDE" w:rsidP="00AF4FDE">
            <w:pPr>
              <w:rPr>
                <w:rFonts w:ascii="Times New Roman" w:hAnsi="Times New Roman"/>
                <w:sz w:val="22"/>
                <w:szCs w:val="22"/>
              </w:rPr>
            </w:pPr>
            <w:r w:rsidRPr="00A50766">
              <w:rPr>
                <w:rFonts w:ascii="Times New Roman" w:hAnsi="Times New Roman"/>
                <w:sz w:val="22"/>
                <w:szCs w:val="22"/>
              </w:rPr>
              <w:t>(7-skala/B/IB)</w:t>
            </w:r>
          </w:p>
        </w:tc>
      </w:tr>
      <w:tr w:rsidR="00AF4FDE" w:rsidRPr="00A50766" w:rsidTr="00AF4FDE">
        <w:tc>
          <w:tcPr>
            <w:tcW w:w="3166" w:type="dxa"/>
          </w:tcPr>
          <w:p w:rsidR="00AF4FDE" w:rsidRPr="00A50766" w:rsidRDefault="00AF4FDE" w:rsidP="00AF4FDE">
            <w:pPr>
              <w:rPr>
                <w:rFonts w:ascii="Times New Roman" w:hAnsi="Times New Roman"/>
                <w:b/>
                <w:sz w:val="22"/>
                <w:szCs w:val="22"/>
              </w:rPr>
            </w:pPr>
            <w:r w:rsidRPr="00A50766">
              <w:rPr>
                <w:rFonts w:ascii="Times New Roman" w:hAnsi="Times New Roman"/>
                <w:b/>
                <w:sz w:val="22"/>
                <w:szCs w:val="22"/>
              </w:rPr>
              <w:t>Obligatoriske fag</w:t>
            </w:r>
          </w:p>
        </w:tc>
        <w:tc>
          <w:tcPr>
            <w:tcW w:w="876" w:type="dxa"/>
          </w:tcPr>
          <w:p w:rsidR="00AF4FDE" w:rsidRPr="00A50766" w:rsidRDefault="00AF4FDE" w:rsidP="00AF4FDE">
            <w:pPr>
              <w:rPr>
                <w:rFonts w:ascii="Times New Roman" w:hAnsi="Times New Roman"/>
                <w:sz w:val="22"/>
                <w:szCs w:val="22"/>
              </w:rPr>
            </w:pPr>
          </w:p>
        </w:tc>
        <w:tc>
          <w:tcPr>
            <w:tcW w:w="1286" w:type="dxa"/>
          </w:tcPr>
          <w:p w:rsidR="00AF4FDE" w:rsidRPr="00A50766" w:rsidRDefault="00AF4FDE" w:rsidP="00AF4FDE">
            <w:pPr>
              <w:rPr>
                <w:rFonts w:ascii="Times New Roman" w:hAnsi="Times New Roman"/>
                <w:sz w:val="22"/>
                <w:szCs w:val="22"/>
              </w:rPr>
            </w:pPr>
          </w:p>
        </w:tc>
        <w:tc>
          <w:tcPr>
            <w:tcW w:w="1253" w:type="dxa"/>
          </w:tcPr>
          <w:p w:rsidR="00AF4FDE" w:rsidRPr="00A50766" w:rsidRDefault="00AF4FDE" w:rsidP="00AF4FDE">
            <w:pPr>
              <w:rPr>
                <w:rFonts w:ascii="Times New Roman" w:hAnsi="Times New Roman"/>
                <w:sz w:val="22"/>
                <w:szCs w:val="22"/>
              </w:rPr>
            </w:pPr>
          </w:p>
        </w:tc>
        <w:tc>
          <w:tcPr>
            <w:tcW w:w="1673" w:type="dxa"/>
          </w:tcPr>
          <w:p w:rsidR="00AF4FDE" w:rsidRPr="00A50766" w:rsidRDefault="00AF4FDE" w:rsidP="00AF4FDE">
            <w:pPr>
              <w:rPr>
                <w:rFonts w:ascii="Times New Roman" w:hAnsi="Times New Roman"/>
                <w:sz w:val="22"/>
                <w:szCs w:val="22"/>
              </w:rPr>
            </w:pPr>
          </w:p>
        </w:tc>
        <w:tc>
          <w:tcPr>
            <w:tcW w:w="1600" w:type="dxa"/>
          </w:tcPr>
          <w:p w:rsidR="00AF4FDE" w:rsidRPr="00A50766" w:rsidRDefault="00AF4FDE" w:rsidP="00AF4FDE">
            <w:pPr>
              <w:rPr>
                <w:rFonts w:ascii="Times New Roman" w:hAnsi="Times New Roman"/>
                <w:sz w:val="22"/>
                <w:szCs w:val="22"/>
              </w:rPr>
            </w:pP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Journalistisk håndværk 1</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1.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2</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Intern</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del w:id="35" w:author="Britt Pilegaard Thomsen" w:date="2015-03-16T10:45:00Z">
              <w:r w:rsidRPr="00A50766" w:rsidDel="00524689">
                <w:rPr>
                  <w:rFonts w:ascii="Times New Roman" w:hAnsi="Times New Roman"/>
                  <w:sz w:val="22"/>
                  <w:szCs w:val="22"/>
                </w:rPr>
                <w:delText>Bestået/Ikke bestået</w:delText>
              </w:r>
            </w:del>
            <w:ins w:id="36" w:author="Britt Pilegaard Thomsen" w:date="2015-03-16T10:45:00Z">
              <w:r w:rsidR="00524689">
                <w:rPr>
                  <w:rFonts w:ascii="Times New Roman" w:hAnsi="Times New Roman"/>
                  <w:sz w:val="22"/>
                  <w:szCs w:val="22"/>
                </w:rPr>
                <w:t>7-trins-skalaen</w:t>
              </w:r>
            </w:ins>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Journalistisk sprog 1</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1.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Intern</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lang w:val="da-DK"/>
              </w:rPr>
            </w:pPr>
            <w:r w:rsidRPr="00A50766">
              <w:rPr>
                <w:rFonts w:ascii="Times New Roman" w:hAnsi="Times New Roman"/>
                <w:sz w:val="22"/>
                <w:szCs w:val="22"/>
                <w:lang w:val="da-DK"/>
              </w:rPr>
              <w:t>Journalistikkens værdigrundlag og rolle i samfundet</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1.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Intern</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Journalistisk håndværk 2</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2.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2</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 xml:space="preserve">Ekstern </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Journalistisk sprog 2</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2.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 xml:space="preserve">Ekstern </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lang w:val="da-DK"/>
              </w:rPr>
            </w:pPr>
            <w:r w:rsidRPr="00A50766">
              <w:rPr>
                <w:rFonts w:ascii="Times New Roman" w:hAnsi="Times New Roman"/>
                <w:sz w:val="22"/>
                <w:szCs w:val="22"/>
                <w:lang w:val="da-DK"/>
              </w:rPr>
              <w:t>Mediejura</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2.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Intern</w:t>
            </w:r>
          </w:p>
        </w:tc>
        <w:tc>
          <w:tcPr>
            <w:tcW w:w="1600" w:type="dxa"/>
            <w:vAlign w:val="center"/>
          </w:tcPr>
          <w:p w:rsidR="00AF4FDE" w:rsidRPr="00A50766" w:rsidRDefault="00EB4E18"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Journalistisk håndværk 3</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3.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2</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Ekstern</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lang w:val="da-DK"/>
              </w:rPr>
            </w:pPr>
            <w:r w:rsidRPr="00A50766">
              <w:rPr>
                <w:rFonts w:ascii="Times New Roman" w:hAnsi="Times New Roman"/>
                <w:sz w:val="22"/>
                <w:szCs w:val="22"/>
                <w:lang w:val="da-DK"/>
              </w:rPr>
              <w:t>Sociale medier i teori og praksis</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3.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 xml:space="preserve">Intern </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Bestået/Ikke bestået</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lang w:val="da-DK"/>
              </w:rPr>
            </w:pPr>
            <w:r w:rsidRPr="00A50766">
              <w:rPr>
                <w:rFonts w:ascii="Times New Roman" w:hAnsi="Times New Roman"/>
                <w:sz w:val="22"/>
                <w:szCs w:val="22"/>
                <w:lang w:val="da-DK"/>
              </w:rPr>
              <w:t>Journalistik, kommunikation og PR</w:t>
            </w:r>
          </w:p>
        </w:tc>
        <w:tc>
          <w:tcPr>
            <w:tcW w:w="876" w:type="dxa"/>
            <w:vAlign w:val="center"/>
          </w:tcPr>
          <w:p w:rsidR="00AF4FDE" w:rsidRPr="00A50766" w:rsidRDefault="00AF4FDE" w:rsidP="00AF4FDE">
            <w:pPr>
              <w:tabs>
                <w:tab w:val="left" w:pos="602"/>
                <w:tab w:val="right" w:pos="9057"/>
              </w:tabs>
              <w:jc w:val="center"/>
              <w:rPr>
                <w:rFonts w:ascii="Times New Roman" w:hAnsi="Times New Roman"/>
                <w:color w:val="000000"/>
                <w:sz w:val="22"/>
                <w:szCs w:val="22"/>
              </w:rPr>
            </w:pPr>
            <w:r w:rsidRPr="00A50766">
              <w:rPr>
                <w:rFonts w:ascii="Times New Roman" w:hAnsi="Times New Roman"/>
                <w:color w:val="000000"/>
                <w:sz w:val="22"/>
                <w:szCs w:val="22"/>
              </w:rPr>
              <w:t>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3.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1</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 xml:space="preserve">Ekstern </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r w:rsidR="00AF4FDE" w:rsidRPr="00A50766" w:rsidTr="00AF4FDE">
        <w:tc>
          <w:tcPr>
            <w:tcW w:w="3166" w:type="dxa"/>
            <w:vAlign w:val="center"/>
          </w:tcPr>
          <w:p w:rsidR="00AF4FDE" w:rsidRPr="00A50766" w:rsidRDefault="00AF4FDE" w:rsidP="00AF4FDE">
            <w:pPr>
              <w:tabs>
                <w:tab w:val="left" w:pos="602"/>
                <w:tab w:val="right" w:pos="9057"/>
              </w:tabs>
              <w:rPr>
                <w:rFonts w:ascii="Times New Roman" w:hAnsi="Times New Roman"/>
                <w:sz w:val="22"/>
                <w:szCs w:val="22"/>
              </w:rPr>
            </w:pPr>
            <w:r w:rsidRPr="00A50766">
              <w:rPr>
                <w:rFonts w:ascii="Times New Roman" w:hAnsi="Times New Roman"/>
                <w:sz w:val="22"/>
                <w:szCs w:val="22"/>
              </w:rPr>
              <w:t>Masterprojekt</w:t>
            </w:r>
          </w:p>
        </w:tc>
        <w:tc>
          <w:tcPr>
            <w:tcW w:w="876"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15</w:t>
            </w:r>
          </w:p>
        </w:tc>
        <w:tc>
          <w:tcPr>
            <w:tcW w:w="1286" w:type="dxa"/>
            <w:vAlign w:val="center"/>
          </w:tcPr>
          <w:p w:rsidR="00AF4FDE" w:rsidRPr="00A50766" w:rsidRDefault="00AF4FDE" w:rsidP="00AF4FDE">
            <w:pPr>
              <w:tabs>
                <w:tab w:val="left" w:pos="540"/>
                <w:tab w:val="right" w:pos="9057"/>
              </w:tabs>
              <w:jc w:val="center"/>
              <w:rPr>
                <w:rFonts w:ascii="Times New Roman" w:hAnsi="Times New Roman"/>
                <w:sz w:val="22"/>
                <w:szCs w:val="22"/>
              </w:rPr>
            </w:pPr>
            <w:r w:rsidRPr="00A50766">
              <w:rPr>
                <w:rFonts w:ascii="Times New Roman" w:hAnsi="Times New Roman"/>
                <w:sz w:val="22"/>
                <w:szCs w:val="22"/>
              </w:rPr>
              <w:t>4. semester</w:t>
            </w:r>
          </w:p>
        </w:tc>
        <w:tc>
          <w:tcPr>
            <w:tcW w:w="125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3</w:t>
            </w:r>
          </w:p>
        </w:tc>
        <w:tc>
          <w:tcPr>
            <w:tcW w:w="1673"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 xml:space="preserve">Ekstern </w:t>
            </w:r>
          </w:p>
        </w:tc>
        <w:tc>
          <w:tcPr>
            <w:tcW w:w="1600" w:type="dxa"/>
            <w:vAlign w:val="center"/>
          </w:tcPr>
          <w:p w:rsidR="00AF4FDE" w:rsidRPr="00A50766" w:rsidRDefault="00AF4FDE" w:rsidP="00AF4FDE">
            <w:pPr>
              <w:tabs>
                <w:tab w:val="left" w:pos="602"/>
                <w:tab w:val="right" w:pos="9057"/>
              </w:tabs>
              <w:jc w:val="center"/>
              <w:rPr>
                <w:rFonts w:ascii="Times New Roman" w:hAnsi="Times New Roman"/>
                <w:sz w:val="22"/>
                <w:szCs w:val="22"/>
              </w:rPr>
            </w:pPr>
            <w:r w:rsidRPr="00A50766">
              <w:rPr>
                <w:rFonts w:ascii="Times New Roman" w:hAnsi="Times New Roman"/>
                <w:sz w:val="22"/>
                <w:szCs w:val="22"/>
              </w:rPr>
              <w:t>7-trins-skalaen</w:t>
            </w:r>
          </w:p>
        </w:tc>
      </w:tr>
    </w:tbl>
    <w:p w:rsidR="003A4461" w:rsidRDefault="003A4461" w:rsidP="008C6FF3">
      <w:pPr>
        <w:rPr>
          <w:rFonts w:ascii="Times New Roman" w:hAnsi="Times New Roman"/>
          <w:sz w:val="22"/>
          <w:szCs w:val="22"/>
          <w:lang w:val="da-DK"/>
        </w:rPr>
      </w:pPr>
    </w:p>
    <w:p w:rsidR="003A4461" w:rsidRDefault="003A4461" w:rsidP="008C6FF3">
      <w:pPr>
        <w:rPr>
          <w:rFonts w:ascii="Times New Roman" w:hAnsi="Times New Roman"/>
          <w:sz w:val="22"/>
          <w:szCs w:val="22"/>
          <w:lang w:val="da-DK"/>
        </w:rPr>
      </w:pPr>
      <w:r>
        <w:rPr>
          <w:rFonts w:ascii="Times New Roman" w:hAnsi="Times New Roman"/>
          <w:sz w:val="22"/>
          <w:szCs w:val="22"/>
          <w:lang w:val="da-DK"/>
        </w:rPr>
        <w:t>Terminologi vedr. censur:</w:t>
      </w:r>
    </w:p>
    <w:p w:rsidR="003A4461" w:rsidRDefault="003A4461" w:rsidP="008C6FF3">
      <w:pPr>
        <w:rPr>
          <w:rFonts w:ascii="Times New Roman" w:hAnsi="Times New Roman"/>
          <w:sz w:val="22"/>
          <w:szCs w:val="22"/>
          <w:lang w:val="da-DK"/>
        </w:rPr>
      </w:pPr>
    </w:p>
    <w:p w:rsidR="003A4461" w:rsidRDefault="003A4461" w:rsidP="008C6FF3">
      <w:pPr>
        <w:rPr>
          <w:rFonts w:ascii="Times New Roman" w:hAnsi="Times New Roman"/>
          <w:sz w:val="22"/>
          <w:szCs w:val="22"/>
          <w:lang w:val="da-DK"/>
        </w:rPr>
      </w:pPr>
      <w:r>
        <w:rPr>
          <w:rFonts w:ascii="Times New Roman" w:hAnsi="Times New Roman"/>
          <w:b/>
          <w:sz w:val="22"/>
          <w:szCs w:val="22"/>
          <w:lang w:val="da-DK"/>
        </w:rPr>
        <w:t>Intern</w:t>
      </w:r>
    </w:p>
    <w:p w:rsidR="003A4461" w:rsidRDefault="003A4461" w:rsidP="008C6FF3">
      <w:pPr>
        <w:rPr>
          <w:rFonts w:ascii="Times New Roman" w:hAnsi="Times New Roman"/>
          <w:sz w:val="22"/>
          <w:szCs w:val="22"/>
          <w:lang w:val="da-DK"/>
        </w:rPr>
      </w:pPr>
      <w:r>
        <w:rPr>
          <w:rFonts w:ascii="Times New Roman" w:hAnsi="Times New Roman"/>
          <w:sz w:val="22"/>
          <w:szCs w:val="22"/>
          <w:lang w:val="da-DK"/>
        </w:rPr>
        <w:t>Enten internt bedømt, som betyder:</w:t>
      </w:r>
    </w:p>
    <w:p w:rsidR="003A4461" w:rsidRDefault="003A4461" w:rsidP="003A4461">
      <w:pPr>
        <w:rPr>
          <w:rFonts w:ascii="Times New Roman" w:hAnsi="Times New Roman"/>
          <w:sz w:val="22"/>
          <w:szCs w:val="22"/>
          <w:lang w:val="da-DK"/>
        </w:rPr>
      </w:pPr>
      <w:r w:rsidRPr="003A4461">
        <w:rPr>
          <w:rFonts w:ascii="Times New Roman" w:hAnsi="Times New Roman"/>
          <w:sz w:val="22"/>
          <w:szCs w:val="22"/>
          <w:lang w:val="da-DK"/>
        </w:rPr>
        <w:t>-</w:t>
      </w:r>
      <w:r>
        <w:rPr>
          <w:rFonts w:ascii="Times New Roman" w:hAnsi="Times New Roman"/>
          <w:sz w:val="22"/>
          <w:szCs w:val="22"/>
          <w:lang w:val="da-DK"/>
        </w:rPr>
        <w:t xml:space="preserve"> at det er eksaminator alene, der foretager bedømmelsen.</w:t>
      </w:r>
    </w:p>
    <w:p w:rsidR="003A4461" w:rsidRDefault="003A4461" w:rsidP="003A4461">
      <w:pPr>
        <w:rPr>
          <w:rFonts w:ascii="Times New Roman" w:hAnsi="Times New Roman"/>
          <w:sz w:val="22"/>
          <w:szCs w:val="22"/>
          <w:lang w:val="da-DK"/>
        </w:rPr>
      </w:pPr>
      <w:r>
        <w:rPr>
          <w:rFonts w:ascii="Times New Roman" w:hAnsi="Times New Roman"/>
          <w:sz w:val="22"/>
          <w:szCs w:val="22"/>
          <w:lang w:val="da-DK"/>
        </w:rPr>
        <w:t>Eller intern censur, som betyder:</w:t>
      </w:r>
    </w:p>
    <w:p w:rsidR="003A4461" w:rsidRDefault="003A4461" w:rsidP="003A4461">
      <w:pPr>
        <w:rPr>
          <w:rFonts w:ascii="Times New Roman" w:hAnsi="Times New Roman"/>
          <w:sz w:val="22"/>
          <w:szCs w:val="22"/>
          <w:lang w:val="da-DK"/>
        </w:rPr>
      </w:pPr>
      <w:r w:rsidRPr="003A4461">
        <w:rPr>
          <w:rFonts w:ascii="Times New Roman" w:hAnsi="Times New Roman"/>
          <w:sz w:val="22"/>
          <w:szCs w:val="22"/>
          <w:lang w:val="da-DK"/>
        </w:rPr>
        <w:t>-</w:t>
      </w:r>
      <w:r>
        <w:rPr>
          <w:rFonts w:ascii="Times New Roman" w:hAnsi="Times New Roman"/>
          <w:sz w:val="22"/>
          <w:szCs w:val="22"/>
          <w:lang w:val="da-DK"/>
        </w:rPr>
        <w:t xml:space="preserve"> at det er eksaminator og intern censor, der foretager bedømmelsen.</w:t>
      </w:r>
    </w:p>
    <w:p w:rsidR="003A4461" w:rsidRDefault="003A4461" w:rsidP="003A4461">
      <w:pPr>
        <w:rPr>
          <w:rFonts w:ascii="Times New Roman" w:hAnsi="Times New Roman"/>
          <w:sz w:val="22"/>
          <w:szCs w:val="22"/>
          <w:lang w:val="da-DK"/>
        </w:rPr>
      </w:pPr>
    </w:p>
    <w:p w:rsidR="00AF7567" w:rsidRDefault="00AF7567">
      <w:pPr>
        <w:rPr>
          <w:rFonts w:ascii="Times New Roman" w:hAnsi="Times New Roman"/>
          <w:b/>
          <w:sz w:val="22"/>
          <w:szCs w:val="22"/>
          <w:lang w:val="da-DK"/>
        </w:rPr>
      </w:pPr>
      <w:r>
        <w:rPr>
          <w:rFonts w:ascii="Times New Roman" w:hAnsi="Times New Roman"/>
          <w:b/>
          <w:sz w:val="22"/>
          <w:szCs w:val="22"/>
          <w:lang w:val="da-DK"/>
        </w:rPr>
        <w:br w:type="page"/>
      </w:r>
    </w:p>
    <w:p w:rsidR="003A4461" w:rsidRDefault="003A4461" w:rsidP="003A4461">
      <w:pPr>
        <w:rPr>
          <w:rFonts w:ascii="Times New Roman" w:hAnsi="Times New Roman"/>
          <w:sz w:val="22"/>
          <w:szCs w:val="22"/>
          <w:lang w:val="da-DK"/>
        </w:rPr>
      </w:pPr>
      <w:r>
        <w:rPr>
          <w:rFonts w:ascii="Times New Roman" w:hAnsi="Times New Roman"/>
          <w:b/>
          <w:sz w:val="22"/>
          <w:szCs w:val="22"/>
          <w:lang w:val="da-DK"/>
        </w:rPr>
        <w:lastRenderedPageBreak/>
        <w:t>Ekstern</w:t>
      </w:r>
    </w:p>
    <w:p w:rsidR="003A4461" w:rsidRDefault="003A4461" w:rsidP="003A4461">
      <w:pPr>
        <w:rPr>
          <w:rFonts w:ascii="Times New Roman" w:hAnsi="Times New Roman"/>
          <w:sz w:val="22"/>
          <w:szCs w:val="22"/>
          <w:lang w:val="da-DK"/>
        </w:rPr>
      </w:pPr>
      <w:r>
        <w:rPr>
          <w:rFonts w:ascii="Times New Roman" w:hAnsi="Times New Roman"/>
          <w:sz w:val="22"/>
          <w:szCs w:val="22"/>
          <w:lang w:val="da-DK"/>
        </w:rPr>
        <w:t>Ved ekstern censur forstås:</w:t>
      </w:r>
    </w:p>
    <w:p w:rsidR="008C6FF3" w:rsidRPr="00A50766" w:rsidRDefault="003A4461" w:rsidP="00A50766">
      <w:pPr>
        <w:rPr>
          <w:rFonts w:ascii="Times New Roman" w:hAnsi="Times New Roman"/>
          <w:sz w:val="22"/>
          <w:szCs w:val="22"/>
          <w:lang w:val="da-DK"/>
        </w:rPr>
      </w:pPr>
      <w:r w:rsidRPr="003A4461">
        <w:rPr>
          <w:rFonts w:ascii="Times New Roman" w:hAnsi="Times New Roman"/>
          <w:sz w:val="22"/>
          <w:szCs w:val="22"/>
          <w:lang w:val="da-DK"/>
        </w:rPr>
        <w:t>-</w:t>
      </w:r>
      <w:r>
        <w:rPr>
          <w:rFonts w:ascii="Times New Roman" w:hAnsi="Times New Roman"/>
          <w:sz w:val="22"/>
          <w:szCs w:val="22"/>
          <w:lang w:val="da-DK"/>
        </w:rPr>
        <w:t xml:space="preserve"> at det er eksaminator og ekstern censor, udpeget fra censorkorpset, der foretager bedømmelsen.</w:t>
      </w:r>
      <w:bookmarkStart w:id="37" w:name="_Toc252535873"/>
    </w:p>
    <w:p w:rsidR="008C6FF3" w:rsidRPr="00DB5E26" w:rsidRDefault="008C6FF3" w:rsidP="008C6FF3">
      <w:pPr>
        <w:pStyle w:val="Overskrift2"/>
        <w:rPr>
          <w:rFonts w:ascii="Times New Roman" w:hAnsi="Times New Roman"/>
          <w:lang w:val="da-DK"/>
        </w:rPr>
      </w:pPr>
      <w:bookmarkStart w:id="38" w:name="_Toc267035952"/>
      <w:bookmarkStart w:id="39" w:name="_Toc389043247"/>
      <w:r w:rsidRPr="00DB5E26">
        <w:rPr>
          <w:rFonts w:ascii="Times New Roman" w:hAnsi="Times New Roman"/>
          <w:lang w:val="da-DK"/>
        </w:rPr>
        <w:t>4.2 Fagbeskrivelser og prøveformer</w:t>
      </w:r>
      <w:bookmarkEnd w:id="37"/>
      <w:bookmarkEnd w:id="38"/>
      <w:bookmarkEnd w:id="39"/>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Fagbeskrivelserne er den del af studieordningen, der beskriver de enkelte fag. Fagbeskrivelser og prøveformer opdateres to gange årligt og offentliggøres på uddannelsens hjemmeside. Fagbeskrivelserne indeholder oplysning om:</w:t>
      </w:r>
    </w:p>
    <w:p w:rsidR="008C6FF3" w:rsidRPr="00DB5E26" w:rsidRDefault="008C6FF3" w:rsidP="008C6FF3">
      <w:pPr>
        <w:rPr>
          <w:rFonts w:ascii="Times New Roman" w:hAnsi="Times New Roman"/>
          <w:sz w:val="22"/>
          <w:szCs w:val="22"/>
          <w:lang w:val="da-DK"/>
        </w:rPr>
      </w:pP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Fagets danske og engelske titel.</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Hvilken campusby faget udbydes i.</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Fagets niveau (bachelor- eller kandidatfag).</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Det ansvarlige studienævn.</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Studienævnets godkendelsesdato.</w:t>
      </w:r>
    </w:p>
    <w:p w:rsidR="008C6FF3" w:rsidRPr="007506FB" w:rsidRDefault="008C6FF3" w:rsidP="00B62C27">
      <w:pPr>
        <w:numPr>
          <w:ilvl w:val="0"/>
          <w:numId w:val="3"/>
        </w:numPr>
        <w:rPr>
          <w:rFonts w:ascii="Times New Roman" w:hAnsi="Times New Roman"/>
          <w:sz w:val="22"/>
          <w:szCs w:val="22"/>
          <w:lang w:val="da-DK"/>
        </w:rPr>
      </w:pPr>
      <w:r w:rsidRPr="00DB5E26">
        <w:rPr>
          <w:rFonts w:ascii="Times New Roman" w:hAnsi="Times New Roman"/>
          <w:sz w:val="22"/>
          <w:szCs w:val="22"/>
          <w:lang w:val="da-DK"/>
        </w:rPr>
        <w:t xml:space="preserve">Fagansvarlig </w:t>
      </w:r>
      <w:r w:rsidR="00F83C1B">
        <w:rPr>
          <w:rFonts w:ascii="Times New Roman" w:hAnsi="Times New Roman"/>
          <w:sz w:val="22"/>
          <w:szCs w:val="22"/>
          <w:lang w:val="da-DK"/>
        </w:rPr>
        <w:t>underviser</w:t>
      </w:r>
      <w:r w:rsidRPr="00230B5E">
        <w:rPr>
          <w:rFonts w:ascii="Times New Roman" w:hAnsi="Times New Roman"/>
          <w:sz w:val="22"/>
          <w:szCs w:val="22"/>
          <w:lang w:val="da-DK"/>
        </w:rPr>
        <w:t>.</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Ansvarligt institut.</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ECTS-point / årsværksværdi.</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De faglige forudsætninger (anbefalede, ikke påkrævede).</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Fagets formål og sigte.</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Fagets indhold (Centrale områder).</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Fagets målbeskrivelse.</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Litteratur.</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Undervisningstidspunkt (efterår eller forår).</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Undervisningsform og –sprog.</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Eksamenstidspunkt.</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Eksamensbetingelser (opfyldes for at deltage i eksamen).</w:t>
      </w:r>
    </w:p>
    <w:p w:rsidR="008C6FF3" w:rsidRPr="00DB5E26" w:rsidRDefault="008C6FF3" w:rsidP="008C6FF3">
      <w:pPr>
        <w:numPr>
          <w:ilvl w:val="0"/>
          <w:numId w:val="3"/>
        </w:numPr>
        <w:rPr>
          <w:rFonts w:ascii="Times New Roman" w:hAnsi="Times New Roman"/>
          <w:sz w:val="22"/>
          <w:szCs w:val="22"/>
          <w:lang w:val="da-DK"/>
        </w:rPr>
      </w:pPr>
      <w:r w:rsidRPr="00DB5E26">
        <w:rPr>
          <w:rFonts w:ascii="Times New Roman" w:hAnsi="Times New Roman"/>
          <w:sz w:val="22"/>
          <w:szCs w:val="22"/>
          <w:lang w:val="da-DK"/>
        </w:rPr>
        <w:t>Prøveform, intern eller ekstern bedømmelse samt 7-skala eller bestået/ikke bestået.</w:t>
      </w:r>
    </w:p>
    <w:p w:rsidR="008C6FF3" w:rsidRPr="00DB5E26" w:rsidRDefault="008C6FF3" w:rsidP="008C6FF3">
      <w:pPr>
        <w:rPr>
          <w:rFonts w:ascii="Times New Roman" w:hAnsi="Times New Roman"/>
          <w:sz w:val="22"/>
          <w:szCs w:val="22"/>
          <w:lang w:val="da-DK"/>
        </w:rPr>
      </w:pPr>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Der eksamineres maksimalt 3 gange efter et fags afvikling, med mindre faget udbydes igen, og eksamensformen samt pensum er altid den aktuelt gældende.</w:t>
      </w:r>
    </w:p>
    <w:p w:rsidR="008C6FF3" w:rsidRPr="00DB5E26" w:rsidRDefault="008C6FF3" w:rsidP="008C6FF3">
      <w:pPr>
        <w:rPr>
          <w:rFonts w:ascii="Times New Roman" w:hAnsi="Times New Roman"/>
          <w:sz w:val="22"/>
          <w:szCs w:val="22"/>
          <w:lang w:val="da-DK"/>
        </w:rPr>
      </w:pPr>
    </w:p>
    <w:p w:rsidR="008C6FF3" w:rsidRPr="00DB5E26" w:rsidRDefault="008C6FF3" w:rsidP="008C6FF3">
      <w:pPr>
        <w:rPr>
          <w:rFonts w:ascii="Times New Roman" w:hAnsi="Times New Roman"/>
          <w:sz w:val="22"/>
          <w:szCs w:val="22"/>
          <w:lang w:val="da-DK"/>
        </w:rPr>
      </w:pPr>
      <w:r w:rsidRPr="00DB5E26">
        <w:rPr>
          <w:rFonts w:ascii="Times New Roman" w:hAnsi="Times New Roman"/>
          <w:sz w:val="22"/>
          <w:szCs w:val="22"/>
          <w:lang w:val="da-DK"/>
        </w:rPr>
        <w:t>Det er kun tilladt at følge fag, der indgår i det studium, man er indskrevet på, med mindre der er opnået forhåndsgodkendelse af merit fra studienævnet for fag, som ikke udbydes på eget studium.</w:t>
      </w:r>
    </w:p>
    <w:p w:rsidR="0012425E" w:rsidRPr="00DB5E26" w:rsidRDefault="0012425E" w:rsidP="0012425E">
      <w:pPr>
        <w:rPr>
          <w:rFonts w:ascii="Times New Roman" w:hAnsi="Times New Roman"/>
          <w:sz w:val="22"/>
          <w:szCs w:val="22"/>
          <w:lang w:val="da-DK"/>
        </w:rPr>
      </w:pPr>
    </w:p>
    <w:p w:rsidR="0012425E" w:rsidRPr="00DB5E26" w:rsidRDefault="0012425E" w:rsidP="00CF50B8">
      <w:pPr>
        <w:pStyle w:val="Overskrift2"/>
        <w:rPr>
          <w:rFonts w:ascii="Times New Roman" w:hAnsi="Times New Roman"/>
          <w:lang w:val="da-DK"/>
        </w:rPr>
      </w:pPr>
      <w:bookmarkStart w:id="40" w:name="_Toc264551331"/>
      <w:bookmarkStart w:id="41" w:name="_Toc267035953"/>
      <w:bookmarkStart w:id="42" w:name="_Toc389043248"/>
      <w:r w:rsidRPr="00DB5E26">
        <w:rPr>
          <w:rFonts w:ascii="Times New Roman" w:hAnsi="Times New Roman"/>
          <w:lang w:val="da-DK"/>
        </w:rPr>
        <w:t xml:space="preserve">4.3 </w:t>
      </w:r>
      <w:bookmarkEnd w:id="40"/>
      <w:r w:rsidR="008C6FF3" w:rsidRPr="00DB5E26">
        <w:rPr>
          <w:rFonts w:ascii="Times New Roman" w:hAnsi="Times New Roman"/>
          <w:lang w:val="da-DK"/>
        </w:rPr>
        <w:t>Masterprojekt</w:t>
      </w:r>
      <w:bookmarkEnd w:id="41"/>
      <w:bookmarkEnd w:id="42"/>
    </w:p>
    <w:p w:rsidR="004C134A" w:rsidRDefault="004C134A" w:rsidP="00A50766">
      <w:pPr>
        <w:tabs>
          <w:tab w:val="left" w:pos="0"/>
          <w:tab w:val="right" w:pos="9057"/>
        </w:tabs>
        <w:rPr>
          <w:rFonts w:ascii="Times New Roman" w:hAnsi="Times New Roman"/>
          <w:sz w:val="22"/>
          <w:szCs w:val="22"/>
          <w:lang w:val="da-DK"/>
        </w:rPr>
      </w:pPr>
      <w:r w:rsidRPr="00A50766">
        <w:rPr>
          <w:rFonts w:ascii="Times New Roman" w:hAnsi="Times New Roman"/>
          <w:sz w:val="22"/>
          <w:szCs w:val="22"/>
          <w:lang w:val="da-DK"/>
        </w:rPr>
        <w:t>Masterprojektet skal demonstrere det overblik, den indsigt og de færdigheder, de studerende har opnået gennem studieforløbet. De studerende skal gennem masterprojektet demonstrere evnen til:</w:t>
      </w:r>
    </w:p>
    <w:p w:rsidR="00155EBC" w:rsidRPr="00A50766" w:rsidRDefault="00155EBC" w:rsidP="004C134A">
      <w:pPr>
        <w:tabs>
          <w:tab w:val="left" w:pos="602"/>
          <w:tab w:val="right" w:pos="9057"/>
        </w:tabs>
        <w:ind w:left="602" w:hanging="602"/>
        <w:rPr>
          <w:rFonts w:ascii="Times New Roman" w:hAnsi="Times New Roman"/>
          <w:sz w:val="22"/>
          <w:szCs w:val="22"/>
          <w:lang w:val="da-DK"/>
        </w:rPr>
      </w:pPr>
    </w:p>
    <w:p w:rsidR="004C134A" w:rsidRPr="00A50766" w:rsidRDefault="004C134A" w:rsidP="004C134A">
      <w:pPr>
        <w:tabs>
          <w:tab w:val="left" w:pos="616"/>
          <w:tab w:val="left" w:pos="900"/>
          <w:tab w:val="right" w:pos="9057"/>
        </w:tabs>
        <w:ind w:left="900" w:hanging="900"/>
        <w:rPr>
          <w:rFonts w:ascii="Times New Roman" w:hAnsi="Times New Roman"/>
          <w:sz w:val="22"/>
          <w:szCs w:val="22"/>
          <w:lang w:val="da-DK"/>
        </w:rPr>
      </w:pPr>
      <w:r w:rsidRPr="00A50766">
        <w:rPr>
          <w:rFonts w:ascii="Times New Roman" w:hAnsi="Times New Roman"/>
          <w:sz w:val="22"/>
          <w:szCs w:val="22"/>
          <w:lang w:val="da-DK"/>
        </w:rPr>
        <w:tab/>
        <w:t>1.</w:t>
      </w:r>
      <w:r w:rsidRPr="00A50766">
        <w:rPr>
          <w:rFonts w:ascii="Times New Roman" w:hAnsi="Times New Roman"/>
          <w:sz w:val="22"/>
          <w:szCs w:val="22"/>
          <w:lang w:val="da-DK"/>
        </w:rPr>
        <w:tab/>
        <w:t>selvstændigt at indkredse, afgrænse og ved hjælp af relevante akademiske redskaber analysere en journalistisk problemstilling efter eget valg</w:t>
      </w:r>
      <w:r w:rsidR="002A6A3C">
        <w:rPr>
          <w:rFonts w:ascii="Times New Roman" w:hAnsi="Times New Roman"/>
          <w:sz w:val="22"/>
          <w:szCs w:val="22"/>
          <w:lang w:val="da-DK"/>
        </w:rPr>
        <w:t>,</w:t>
      </w:r>
    </w:p>
    <w:p w:rsidR="004C134A" w:rsidRPr="00A50766" w:rsidRDefault="004C134A" w:rsidP="004C134A">
      <w:pPr>
        <w:tabs>
          <w:tab w:val="left" w:pos="616"/>
          <w:tab w:val="left" w:pos="900"/>
          <w:tab w:val="right" w:pos="9057"/>
        </w:tabs>
        <w:ind w:left="900" w:hanging="900"/>
        <w:rPr>
          <w:rFonts w:ascii="Times New Roman" w:hAnsi="Times New Roman"/>
          <w:sz w:val="22"/>
          <w:szCs w:val="22"/>
          <w:lang w:val="da-DK"/>
        </w:rPr>
      </w:pPr>
      <w:r w:rsidRPr="00A50766">
        <w:rPr>
          <w:rFonts w:ascii="Times New Roman" w:hAnsi="Times New Roman"/>
          <w:sz w:val="22"/>
          <w:szCs w:val="22"/>
          <w:lang w:val="da-DK"/>
        </w:rPr>
        <w:tab/>
        <w:t>2.</w:t>
      </w:r>
      <w:r w:rsidRPr="00A50766">
        <w:rPr>
          <w:rFonts w:ascii="Times New Roman" w:hAnsi="Times New Roman"/>
          <w:sz w:val="22"/>
          <w:szCs w:val="22"/>
          <w:lang w:val="da-DK"/>
        </w:rPr>
        <w:tab/>
        <w:t>udarbejde et journalistisk produkt, som tager afsæt i analysen.</w:t>
      </w:r>
    </w:p>
    <w:p w:rsidR="004C134A" w:rsidRPr="00A50766" w:rsidRDefault="004C134A" w:rsidP="004C134A">
      <w:pPr>
        <w:tabs>
          <w:tab w:val="left" w:pos="540"/>
          <w:tab w:val="left" w:pos="900"/>
          <w:tab w:val="right" w:pos="9057"/>
        </w:tabs>
        <w:ind w:left="900" w:hanging="900"/>
        <w:rPr>
          <w:rFonts w:ascii="Times New Roman" w:hAnsi="Times New Roman"/>
          <w:sz w:val="22"/>
          <w:szCs w:val="22"/>
          <w:lang w:val="da-DK"/>
        </w:rPr>
      </w:pPr>
    </w:p>
    <w:p w:rsidR="004C134A" w:rsidRPr="004C134A" w:rsidRDefault="004C134A" w:rsidP="004C134A">
      <w:pPr>
        <w:rPr>
          <w:rFonts w:ascii="Times New Roman" w:hAnsi="Times New Roman"/>
          <w:sz w:val="22"/>
          <w:szCs w:val="22"/>
          <w:lang w:val="da-DK"/>
        </w:rPr>
      </w:pPr>
      <w:r w:rsidRPr="00A50766">
        <w:rPr>
          <w:rStyle w:val="fagsigte"/>
          <w:rFonts w:ascii="Times New Roman" w:hAnsi="Times New Roman"/>
          <w:sz w:val="22"/>
          <w:szCs w:val="22"/>
          <w:lang w:val="da-DK"/>
        </w:rPr>
        <w:t>Udfyldende bestemmelser for masterprojektet fremgår af fagbeskrivelsen</w:t>
      </w:r>
      <w:r w:rsidR="00155EBC">
        <w:rPr>
          <w:rStyle w:val="fagsigte"/>
          <w:rFonts w:ascii="Times New Roman" w:hAnsi="Times New Roman"/>
          <w:sz w:val="22"/>
          <w:szCs w:val="22"/>
          <w:lang w:val="da-DK"/>
        </w:rPr>
        <w:t>.</w:t>
      </w:r>
    </w:p>
    <w:p w:rsidR="0012425E" w:rsidRPr="00DB5E26" w:rsidRDefault="00F7138D" w:rsidP="003D133F">
      <w:pPr>
        <w:pStyle w:val="Overskrift2"/>
        <w:rPr>
          <w:rFonts w:ascii="Times New Roman" w:hAnsi="Times New Roman"/>
          <w:sz w:val="22"/>
          <w:szCs w:val="22"/>
          <w:lang w:val="da-DK"/>
        </w:rPr>
      </w:pPr>
      <w:bookmarkStart w:id="43" w:name="_Toc267035954"/>
      <w:bookmarkStart w:id="44" w:name="_Toc389043249"/>
      <w:r w:rsidRPr="00DB5E26">
        <w:rPr>
          <w:rFonts w:ascii="Times New Roman" w:hAnsi="Times New Roman"/>
          <w:lang w:val="da-DK"/>
        </w:rPr>
        <w:lastRenderedPageBreak/>
        <w:t>4.4</w:t>
      </w:r>
      <w:r w:rsidR="0012425E" w:rsidRPr="00DB5E26">
        <w:rPr>
          <w:rFonts w:ascii="Times New Roman" w:hAnsi="Times New Roman"/>
          <w:lang w:val="da-DK"/>
        </w:rPr>
        <w:t xml:space="preserve"> </w:t>
      </w:r>
      <w:r w:rsidR="003D133F" w:rsidRPr="00DB5E26">
        <w:rPr>
          <w:rFonts w:ascii="Times New Roman" w:hAnsi="Times New Roman"/>
          <w:lang w:val="da-DK"/>
        </w:rPr>
        <w:t>Beståelseskriterier</w:t>
      </w:r>
      <w:bookmarkEnd w:id="43"/>
      <w:bookmarkEnd w:id="44"/>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Jf. Karakterbekendtgørelsen §§ 14-17</w:t>
      </w:r>
    </w:p>
    <w:p w:rsidR="0012425E" w:rsidRPr="00DB5E26" w:rsidRDefault="0012425E" w:rsidP="0012425E">
      <w:pPr>
        <w:rPr>
          <w:rFonts w:ascii="Times New Roman" w:hAnsi="Times New Roman"/>
          <w:i/>
          <w:sz w:val="22"/>
          <w:szCs w:val="22"/>
          <w:lang w:val="da-DK"/>
        </w:rPr>
      </w:pP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En prøve er bestået, når der er opnået mindst karakteren 02 eller bedømmelsen Bestået. En bestået prøve kan ikke tages om.</w:t>
      </w:r>
    </w:p>
    <w:p w:rsidR="0012425E" w:rsidRPr="00DB5E26" w:rsidRDefault="0012425E" w:rsidP="0012425E">
      <w:pPr>
        <w:rPr>
          <w:rFonts w:ascii="Times New Roman" w:hAnsi="Times New Roman"/>
          <w:i/>
          <w:sz w:val="22"/>
          <w:szCs w:val="22"/>
          <w:lang w:val="da-DK"/>
        </w:rPr>
      </w:pP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Består en prøve af flere delprøver, skal karakteren for den samlede prøve være mindst 02. Hvis den samlede prøve er bestået, kan delprøver med karakteren 00 eller –3 ikke tages om. Selv om den samlede prøve ikke er bestået, kan delprøver med karakteren 02 eller derover ikke tages om.</w:t>
      </w: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 xml:space="preserve">Det kan fastsættes, at to eller flere prøver skal bestås i samme eksamenstermin. </w:t>
      </w:r>
    </w:p>
    <w:p w:rsidR="0012425E" w:rsidRPr="00DB5E26" w:rsidRDefault="0012425E" w:rsidP="0012425E">
      <w:pPr>
        <w:rPr>
          <w:rFonts w:ascii="Times New Roman" w:hAnsi="Times New Roman"/>
          <w:i/>
          <w:sz w:val="22"/>
          <w:szCs w:val="22"/>
          <w:lang w:val="da-DK"/>
        </w:rPr>
      </w:pP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Det kan fastsættes, at to eller flere prøver bestås på et samlet karaktergennemsnit. I så fald skal gennemsnittet være mindst 2,0 uden oprunding.</w:t>
      </w:r>
    </w:p>
    <w:p w:rsidR="0012425E" w:rsidRPr="00DB5E26" w:rsidRDefault="0012425E" w:rsidP="0012425E">
      <w:pPr>
        <w:rPr>
          <w:rFonts w:ascii="Times New Roman" w:hAnsi="Times New Roman"/>
          <w:i/>
          <w:sz w:val="22"/>
          <w:szCs w:val="22"/>
          <w:lang w:val="da-DK"/>
        </w:rPr>
      </w:pP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 xml:space="preserve">Det fastsættes, hvilke karakterer der indgår i det samlede eksamensresultat. </w:t>
      </w:r>
    </w:p>
    <w:p w:rsidR="0012425E" w:rsidRPr="00DB5E26" w:rsidRDefault="0012425E" w:rsidP="0012425E">
      <w:pPr>
        <w:rPr>
          <w:rFonts w:ascii="Times New Roman" w:hAnsi="Times New Roman"/>
          <w:i/>
          <w:sz w:val="22"/>
          <w:szCs w:val="22"/>
          <w:lang w:val="da-DK"/>
        </w:rPr>
      </w:pP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Det kan fastsættes, at det samlede eksamensresultat udtrykkes ved en gennemsnitskvotient. Ved beregningen af gennemsnitskvotienten medtages én decimal. En eksamen er bestået, når gennemsnitskvotienten er mindst 2,0 uden oprunding, og når alle prøver, der bedømmes med Bestået/ikke bestået, er bestået.</w:t>
      </w:r>
    </w:p>
    <w:p w:rsidR="0012425E" w:rsidRPr="00DB5E26" w:rsidRDefault="0012425E" w:rsidP="0012425E">
      <w:pPr>
        <w:rPr>
          <w:rFonts w:ascii="Times New Roman" w:hAnsi="Times New Roman"/>
          <w:i/>
          <w:sz w:val="22"/>
          <w:szCs w:val="22"/>
          <w:lang w:val="da-DK"/>
        </w:rPr>
      </w:pPr>
      <w:r w:rsidRPr="00DB5E26">
        <w:rPr>
          <w:rFonts w:ascii="Times New Roman" w:hAnsi="Times New Roman"/>
          <w:i/>
          <w:sz w:val="22"/>
          <w:szCs w:val="22"/>
          <w:lang w:val="da-DK"/>
        </w:rPr>
        <w:t>Hvis der ikke beregnes gennemsnit, skal alle prøver, der indgår i eksamen, være bestået.</w:t>
      </w:r>
    </w:p>
    <w:p w:rsidR="0012425E" w:rsidRPr="00DB5E26" w:rsidRDefault="0012425E" w:rsidP="0012425E">
      <w:pPr>
        <w:rPr>
          <w:rFonts w:ascii="Times New Roman" w:hAnsi="Times New Roman"/>
          <w:sz w:val="22"/>
          <w:szCs w:val="22"/>
          <w:lang w:val="da-DK"/>
        </w:rPr>
      </w:pPr>
    </w:p>
    <w:p w:rsidR="0012425E" w:rsidRPr="00DB5E26" w:rsidRDefault="0012425E" w:rsidP="0012425E">
      <w:pPr>
        <w:rPr>
          <w:rFonts w:ascii="Times New Roman" w:hAnsi="Times New Roman"/>
          <w:sz w:val="22"/>
          <w:szCs w:val="22"/>
          <w:lang w:val="da-DK"/>
        </w:rPr>
      </w:pPr>
      <w:r w:rsidRPr="00DB5E26">
        <w:rPr>
          <w:rFonts w:ascii="Times New Roman" w:hAnsi="Times New Roman"/>
          <w:sz w:val="22"/>
          <w:szCs w:val="22"/>
          <w:lang w:val="da-DK"/>
        </w:rPr>
        <w:t>Studienævnets udfyldende bestemmelser:</w:t>
      </w:r>
    </w:p>
    <w:p w:rsidR="003D133F" w:rsidRPr="00DB5E26" w:rsidRDefault="003D133F" w:rsidP="003D133F">
      <w:pPr>
        <w:tabs>
          <w:tab w:val="left" w:pos="567"/>
          <w:tab w:val="left" w:pos="851"/>
          <w:tab w:val="left" w:pos="1134"/>
          <w:tab w:val="right" w:leader="dot" w:pos="9072"/>
        </w:tabs>
        <w:rPr>
          <w:rFonts w:ascii="Times New Roman" w:hAnsi="Times New Roman"/>
          <w:sz w:val="22"/>
          <w:szCs w:val="22"/>
          <w:lang w:val="da-DK"/>
        </w:rPr>
      </w:pPr>
    </w:p>
    <w:p w:rsidR="003D133F" w:rsidRPr="00DB5E26" w:rsidRDefault="003D133F" w:rsidP="003D133F">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 xml:space="preserve">Uddannelsen er bestået, når der for hvert enkelt fag er opnået en karakter på </w:t>
      </w:r>
      <w:r w:rsidR="00E7713D" w:rsidRPr="00DB5E26">
        <w:rPr>
          <w:rFonts w:ascii="Times New Roman" w:hAnsi="Times New Roman"/>
          <w:sz w:val="22"/>
          <w:szCs w:val="22"/>
          <w:lang w:val="da-DK"/>
        </w:rPr>
        <w:t>0</w:t>
      </w:r>
      <w:r w:rsidRPr="00DB5E26">
        <w:rPr>
          <w:rFonts w:ascii="Times New Roman" w:hAnsi="Times New Roman"/>
          <w:sz w:val="22"/>
          <w:szCs w:val="22"/>
          <w:lang w:val="da-DK"/>
        </w:rPr>
        <w:t>2 eller derover eller bedømmelsen bestået.</w:t>
      </w:r>
    </w:p>
    <w:p w:rsidR="003D133F" w:rsidRPr="00DB5E26" w:rsidRDefault="003D133F" w:rsidP="003D133F">
      <w:pPr>
        <w:tabs>
          <w:tab w:val="left" w:pos="567"/>
          <w:tab w:val="left" w:pos="851"/>
          <w:tab w:val="left" w:pos="1134"/>
          <w:tab w:val="right" w:leader="dot" w:pos="9072"/>
        </w:tabs>
        <w:rPr>
          <w:rFonts w:ascii="Times New Roman" w:hAnsi="Times New Roman"/>
          <w:sz w:val="22"/>
          <w:szCs w:val="22"/>
          <w:lang w:val="da-DK"/>
        </w:rPr>
      </w:pPr>
    </w:p>
    <w:p w:rsidR="003D133F" w:rsidRPr="00DB5E26" w:rsidRDefault="003D133F" w:rsidP="003D133F">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 xml:space="preserve">Såfremt et fag består af delprøver, fremgår det af de respektive fagbeskrivelser, hvorledes delprøverne vægter i fagets endelige </w:t>
      </w:r>
      <w:r w:rsidR="003A4461">
        <w:rPr>
          <w:rFonts w:ascii="Times New Roman" w:hAnsi="Times New Roman"/>
          <w:sz w:val="22"/>
          <w:szCs w:val="22"/>
          <w:lang w:val="da-DK"/>
        </w:rPr>
        <w:t>bedømmelse</w:t>
      </w:r>
      <w:r w:rsidRPr="00DB5E26">
        <w:rPr>
          <w:rFonts w:ascii="Times New Roman" w:hAnsi="Times New Roman"/>
          <w:sz w:val="22"/>
          <w:szCs w:val="22"/>
          <w:lang w:val="da-DK"/>
        </w:rPr>
        <w:t>.</w:t>
      </w:r>
    </w:p>
    <w:p w:rsidR="0012425E" w:rsidRPr="00DB5E26" w:rsidRDefault="006F1D93" w:rsidP="00A50766">
      <w:pPr>
        <w:pStyle w:val="Overskrift1"/>
        <w:spacing w:before="0"/>
        <w:rPr>
          <w:rFonts w:ascii="Times New Roman" w:hAnsi="Times New Roman"/>
          <w:lang w:val="da-DK"/>
        </w:rPr>
      </w:pPr>
      <w:bookmarkStart w:id="45" w:name="_GoBack"/>
      <w:bookmarkEnd w:id="45"/>
      <w:r w:rsidRPr="00DB5E26">
        <w:rPr>
          <w:rFonts w:ascii="Times New Roman" w:hAnsi="Times New Roman"/>
          <w:sz w:val="22"/>
          <w:szCs w:val="22"/>
          <w:highlight w:val="yellow"/>
          <w:lang w:val="da-DK"/>
        </w:rPr>
        <w:br w:type="page"/>
      </w:r>
      <w:bookmarkStart w:id="46" w:name="_Toc267035955"/>
      <w:bookmarkStart w:id="47" w:name="_Toc389043250"/>
      <w:r w:rsidRPr="00DB5E26">
        <w:rPr>
          <w:rFonts w:ascii="Times New Roman" w:hAnsi="Times New Roman"/>
          <w:lang w:val="da-DK"/>
        </w:rPr>
        <w:lastRenderedPageBreak/>
        <w:t>5. Eksamen m.v.</w:t>
      </w:r>
      <w:bookmarkEnd w:id="46"/>
      <w:bookmarkEnd w:id="47"/>
    </w:p>
    <w:p w:rsidR="006F1D93" w:rsidRPr="00DB5E26" w:rsidRDefault="006F1D93" w:rsidP="00347129">
      <w:pPr>
        <w:rPr>
          <w:rFonts w:ascii="Times New Roman" w:hAnsi="Times New Roman"/>
          <w:lang w:val="da-DK"/>
        </w:rPr>
      </w:pPr>
    </w:p>
    <w:p w:rsidR="006F1D93" w:rsidRPr="00DB5E26" w:rsidRDefault="006F1D93" w:rsidP="00347129">
      <w:pPr>
        <w:rPr>
          <w:rFonts w:ascii="Times New Roman" w:hAnsi="Times New Roman"/>
          <w:i/>
          <w:sz w:val="22"/>
          <w:szCs w:val="22"/>
          <w:lang w:val="da-DK"/>
        </w:rPr>
      </w:pPr>
      <w:r w:rsidRPr="00DB5E26">
        <w:rPr>
          <w:rFonts w:ascii="Times New Roman" w:hAnsi="Times New Roman"/>
          <w:i/>
          <w:sz w:val="22"/>
          <w:szCs w:val="22"/>
          <w:lang w:val="da-DK"/>
        </w:rPr>
        <w:t>Jf.</w:t>
      </w:r>
      <w:r w:rsidR="003D133F" w:rsidRPr="00DB5E26">
        <w:rPr>
          <w:rFonts w:ascii="Times New Roman" w:hAnsi="Times New Roman"/>
          <w:i/>
          <w:sz w:val="22"/>
          <w:szCs w:val="22"/>
          <w:lang w:val="da-DK"/>
        </w:rPr>
        <w:t xml:space="preserve"> Masterbekendtgørelsen § 12</w:t>
      </w:r>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For eksamen og udstedelse af eksamensbeviser gælder:</w:t>
      </w:r>
    </w:p>
    <w:p w:rsidR="0041139F" w:rsidRPr="00DB5E26" w:rsidRDefault="006F1D93" w:rsidP="006F1D93">
      <w:pPr>
        <w:numPr>
          <w:ilvl w:val="0"/>
          <w:numId w:val="4"/>
        </w:numPr>
        <w:rPr>
          <w:rFonts w:ascii="Times New Roman" w:hAnsi="Times New Roman"/>
          <w:i/>
          <w:sz w:val="22"/>
          <w:szCs w:val="22"/>
          <w:lang w:val="da-DK"/>
        </w:rPr>
      </w:pPr>
      <w:r w:rsidRPr="00DB5E26">
        <w:rPr>
          <w:rFonts w:ascii="Times New Roman" w:hAnsi="Times New Roman"/>
          <w:i/>
          <w:sz w:val="22"/>
          <w:szCs w:val="22"/>
          <w:lang w:val="da-DK"/>
        </w:rPr>
        <w:t>Bekendtgørelse om eksamen og censur ved universitetsuddannelser (eksamensbekendtgørelsen).</w:t>
      </w:r>
    </w:p>
    <w:p w:rsidR="006F1D93" w:rsidRPr="00DB5E26" w:rsidRDefault="006F1D93" w:rsidP="006F1D93">
      <w:pPr>
        <w:numPr>
          <w:ilvl w:val="0"/>
          <w:numId w:val="4"/>
        </w:numPr>
        <w:rPr>
          <w:rFonts w:ascii="Times New Roman" w:hAnsi="Times New Roman"/>
          <w:i/>
          <w:sz w:val="22"/>
          <w:szCs w:val="22"/>
          <w:lang w:val="da-DK"/>
        </w:rPr>
      </w:pPr>
      <w:r w:rsidRPr="00DB5E26">
        <w:rPr>
          <w:rFonts w:ascii="Times New Roman" w:hAnsi="Times New Roman"/>
          <w:i/>
          <w:sz w:val="22"/>
          <w:szCs w:val="22"/>
          <w:lang w:val="da-DK"/>
        </w:rPr>
        <w:t>Bekendtgørelse om karakterskala og anden bedømmelse ved universitetsuddannelser (karakterbekendtgørelsen).</w:t>
      </w:r>
    </w:p>
    <w:p w:rsidR="006F1D93" w:rsidRPr="00DB5E26" w:rsidRDefault="006F1D93" w:rsidP="006F1D93">
      <w:pPr>
        <w:rPr>
          <w:rFonts w:ascii="Times New Roman" w:hAnsi="Times New Roman"/>
          <w:sz w:val="20"/>
          <w:szCs w:val="20"/>
          <w:lang w:val="da-DK"/>
        </w:rPr>
      </w:pPr>
    </w:p>
    <w:p w:rsidR="006F1D93" w:rsidRPr="00DB5E26" w:rsidRDefault="006F1D93" w:rsidP="00CF50B8">
      <w:pPr>
        <w:pStyle w:val="Overskrift2"/>
        <w:rPr>
          <w:rFonts w:ascii="Times New Roman" w:hAnsi="Times New Roman"/>
          <w:lang w:val="da-DK"/>
        </w:rPr>
      </w:pPr>
      <w:bookmarkStart w:id="48" w:name="_Toc264551340"/>
      <w:bookmarkStart w:id="49" w:name="_Toc267035956"/>
      <w:bookmarkStart w:id="50" w:name="_Toc389043251"/>
      <w:r w:rsidRPr="00DB5E26">
        <w:rPr>
          <w:rFonts w:ascii="Times New Roman" w:hAnsi="Times New Roman"/>
          <w:lang w:val="da-DK"/>
        </w:rPr>
        <w:t>5.1 Pensumbeskrivelser</w:t>
      </w:r>
      <w:bookmarkEnd w:id="48"/>
      <w:bookmarkEnd w:id="49"/>
      <w:bookmarkEnd w:id="50"/>
    </w:p>
    <w:p w:rsidR="006F1D93" w:rsidRPr="00DB5E26" w:rsidRDefault="006F1D93" w:rsidP="006F1D93">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 xml:space="preserve">Eksamenspensum udgives på </w:t>
      </w:r>
      <w:r w:rsidR="00E7713D" w:rsidRPr="00DB5E26">
        <w:rPr>
          <w:rFonts w:ascii="Times New Roman" w:hAnsi="Times New Roman"/>
          <w:sz w:val="22"/>
          <w:szCs w:val="22"/>
          <w:lang w:val="da-DK"/>
        </w:rPr>
        <w:t>studiets side på www.sdu.dk.</w:t>
      </w:r>
      <w:r w:rsidRPr="00DB5E26">
        <w:rPr>
          <w:rFonts w:ascii="Times New Roman" w:hAnsi="Times New Roman"/>
          <w:sz w:val="22"/>
          <w:szCs w:val="22"/>
          <w:lang w:val="da-DK"/>
        </w:rPr>
        <w:t xml:space="preserve"> Eksamenspensum er en del af studieordningen. Der eksamineres altid i nyeste pensum.</w:t>
      </w:r>
    </w:p>
    <w:p w:rsidR="006F1D93" w:rsidRPr="00DB5E26" w:rsidRDefault="006F1D93" w:rsidP="00CF50B8">
      <w:pPr>
        <w:pStyle w:val="Overskrift2"/>
        <w:rPr>
          <w:rFonts w:ascii="Times New Roman" w:hAnsi="Times New Roman"/>
          <w:lang w:val="da-DK"/>
        </w:rPr>
      </w:pPr>
      <w:bookmarkStart w:id="51" w:name="_Toc264551341"/>
      <w:bookmarkStart w:id="52" w:name="_Toc267035957"/>
      <w:bookmarkStart w:id="53" w:name="_Toc389043252"/>
      <w:r w:rsidRPr="00DB5E26">
        <w:rPr>
          <w:rFonts w:ascii="Times New Roman" w:hAnsi="Times New Roman"/>
          <w:lang w:val="da-DK"/>
        </w:rPr>
        <w:t>5.2 Ordinær eksamen</w:t>
      </w:r>
      <w:bookmarkEnd w:id="51"/>
      <w:bookmarkEnd w:id="52"/>
      <w:bookmarkEnd w:id="53"/>
    </w:p>
    <w:p w:rsidR="006F1D93" w:rsidRDefault="006F1D93" w:rsidP="00CF50B8">
      <w:pPr>
        <w:tabs>
          <w:tab w:val="left" w:pos="567"/>
          <w:tab w:val="left" w:pos="851"/>
          <w:tab w:val="left" w:pos="1134"/>
          <w:tab w:val="right" w:leader="dot" w:pos="9072"/>
        </w:tabs>
        <w:jc w:val="both"/>
        <w:rPr>
          <w:rFonts w:ascii="Times New Roman" w:hAnsi="Times New Roman"/>
          <w:sz w:val="22"/>
          <w:szCs w:val="22"/>
          <w:lang w:val="da-DK"/>
        </w:rPr>
      </w:pPr>
      <w:r w:rsidRPr="00DB5E26">
        <w:rPr>
          <w:rFonts w:ascii="Times New Roman" w:hAnsi="Times New Roman"/>
          <w:sz w:val="22"/>
          <w:szCs w:val="22"/>
          <w:lang w:val="da-DK"/>
        </w:rPr>
        <w:t>Der afholdes som hovedregel ordinære eksamener ved afslutningen af et undervisningsforløb, hhv. januar og juni.  Dette vil fremgå af de respektive fagbeskrivelser.</w:t>
      </w:r>
    </w:p>
    <w:p w:rsidR="003A4461" w:rsidRDefault="003A4461" w:rsidP="00CF50B8">
      <w:pPr>
        <w:tabs>
          <w:tab w:val="left" w:pos="567"/>
          <w:tab w:val="left" w:pos="851"/>
          <w:tab w:val="left" w:pos="1134"/>
          <w:tab w:val="right" w:leader="dot" w:pos="9072"/>
        </w:tabs>
        <w:jc w:val="both"/>
        <w:rPr>
          <w:rFonts w:ascii="Times New Roman" w:hAnsi="Times New Roman"/>
          <w:sz w:val="22"/>
          <w:szCs w:val="22"/>
          <w:lang w:val="da-DK"/>
        </w:rPr>
      </w:pPr>
    </w:p>
    <w:p w:rsidR="003A4461" w:rsidRPr="00DB5E26" w:rsidRDefault="003A4461" w:rsidP="00CF50B8">
      <w:pPr>
        <w:tabs>
          <w:tab w:val="left" w:pos="567"/>
          <w:tab w:val="left" w:pos="851"/>
          <w:tab w:val="left" w:pos="1134"/>
          <w:tab w:val="right" w:leader="dot" w:pos="9072"/>
        </w:tabs>
        <w:jc w:val="both"/>
        <w:rPr>
          <w:rFonts w:ascii="Times New Roman" w:hAnsi="Times New Roman"/>
          <w:sz w:val="22"/>
          <w:szCs w:val="22"/>
          <w:lang w:val="da-DK"/>
        </w:rPr>
      </w:pPr>
      <w:r>
        <w:rPr>
          <w:rFonts w:ascii="Times New Roman" w:hAnsi="Times New Roman"/>
          <w:sz w:val="22"/>
          <w:szCs w:val="22"/>
          <w:lang w:val="da-DK"/>
        </w:rPr>
        <w:t>Deltagerne er automatisk tilmeldt eksamen, når rettidig betaling er registrering.</w:t>
      </w:r>
    </w:p>
    <w:p w:rsidR="006F1D93" w:rsidRPr="00DB5E26" w:rsidRDefault="006F1D93" w:rsidP="00CF50B8">
      <w:pPr>
        <w:pStyle w:val="Overskrift2"/>
        <w:rPr>
          <w:rFonts w:ascii="Times New Roman" w:hAnsi="Times New Roman"/>
          <w:lang w:val="da-DK"/>
        </w:rPr>
      </w:pPr>
      <w:bookmarkStart w:id="54" w:name="_Toc264551342"/>
      <w:bookmarkStart w:id="55" w:name="_Toc267035958"/>
      <w:bookmarkStart w:id="56" w:name="_Toc389043253"/>
      <w:r w:rsidRPr="00DB5E26">
        <w:rPr>
          <w:rFonts w:ascii="Times New Roman" w:hAnsi="Times New Roman"/>
          <w:lang w:val="da-DK"/>
        </w:rPr>
        <w:t>5.3 Eksamensbetingelser</w:t>
      </w:r>
      <w:bookmarkEnd w:id="54"/>
      <w:bookmarkEnd w:id="55"/>
      <w:bookmarkEnd w:id="56"/>
    </w:p>
    <w:p w:rsidR="006F1D93" w:rsidRPr="00DB5E26" w:rsidRDefault="006F1D93" w:rsidP="00CA4267">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Eksamensbetingelser, der er opfyldt før 1. ordinære eksamen</w:t>
      </w:r>
      <w:r w:rsidR="00B62C27">
        <w:rPr>
          <w:rFonts w:ascii="Times New Roman" w:hAnsi="Times New Roman"/>
          <w:sz w:val="22"/>
          <w:szCs w:val="22"/>
          <w:lang w:val="da-DK"/>
        </w:rPr>
        <w:t>sforsøg</w:t>
      </w:r>
      <w:r w:rsidRPr="00DB5E26">
        <w:rPr>
          <w:rFonts w:ascii="Times New Roman" w:hAnsi="Times New Roman"/>
          <w:sz w:val="22"/>
          <w:szCs w:val="22"/>
          <w:lang w:val="da-DK"/>
        </w:rPr>
        <w:t>, skal ikke gentages ved et evt. nyt eksamensforsøg.</w:t>
      </w:r>
    </w:p>
    <w:p w:rsidR="006F1D93" w:rsidRPr="00DB5E26" w:rsidRDefault="006F1D93" w:rsidP="00CF50B8">
      <w:pPr>
        <w:pStyle w:val="Overskrift2"/>
        <w:rPr>
          <w:rFonts w:ascii="Times New Roman" w:hAnsi="Times New Roman"/>
          <w:lang w:val="da-DK"/>
        </w:rPr>
      </w:pPr>
      <w:bookmarkStart w:id="57" w:name="_Toc267035959"/>
      <w:bookmarkStart w:id="58" w:name="_Toc389043254"/>
      <w:r w:rsidRPr="00DB5E26">
        <w:rPr>
          <w:rFonts w:ascii="Times New Roman" w:hAnsi="Times New Roman"/>
          <w:lang w:val="da-DK"/>
        </w:rPr>
        <w:t>5.4. Eksamenssproget</w:t>
      </w:r>
      <w:bookmarkEnd w:id="57"/>
      <w:bookmarkEnd w:id="58"/>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Jf. Eksamensbekendtgørelsen § 6</w:t>
      </w:r>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I uddannelser, der udbydes på dansk, aflægges prøverne på dansk, med mindre det er en del af prøvens formål at dokumentere den studerendes færdigheder i et fremmedsprog. Prøverne kan dog aflægges på svensk og norsk i stedet for dansk, medmindre det er en del af prøvens formål at dokumentere færdigheder i dansk.</w:t>
      </w:r>
    </w:p>
    <w:p w:rsidR="006F1D93" w:rsidRPr="00DB5E26" w:rsidRDefault="006F1D93" w:rsidP="006F1D93">
      <w:pPr>
        <w:rPr>
          <w:rFonts w:ascii="Times New Roman" w:hAnsi="Times New Roman"/>
          <w:i/>
          <w:sz w:val="22"/>
          <w:szCs w:val="22"/>
          <w:lang w:val="da-DK"/>
        </w:rPr>
      </w:pPr>
    </w:p>
    <w:p w:rsidR="00731BB1"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Universitetet kan i øvrigt, hvor forholdene gør det muligt, tillade studerende at aflægge en prøve på et fremmedsprog. Det gælder dog ikke, hvis det er en del af prøvens formål at dokumentere færdigheder i dansk</w:t>
      </w:r>
      <w:r w:rsidR="00731BB1" w:rsidRPr="00DB5E26">
        <w:rPr>
          <w:rFonts w:ascii="Times New Roman" w:hAnsi="Times New Roman"/>
          <w:i/>
          <w:sz w:val="22"/>
          <w:szCs w:val="22"/>
          <w:lang w:val="da-DK"/>
        </w:rPr>
        <w:t xml:space="preserve"> eller i et bestemt andet fremmedsprog.</w:t>
      </w:r>
    </w:p>
    <w:p w:rsidR="00731BB1" w:rsidRPr="00DB5E26" w:rsidRDefault="00731BB1" w:rsidP="006F1D93">
      <w:pPr>
        <w:rPr>
          <w:rFonts w:ascii="Times New Roman" w:hAnsi="Times New Roman"/>
          <w:i/>
          <w:sz w:val="22"/>
          <w:szCs w:val="22"/>
          <w:lang w:val="da-DK"/>
        </w:rPr>
      </w:pPr>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Har under</w:t>
      </w:r>
      <w:r w:rsidR="00731BB1" w:rsidRPr="00DB5E26">
        <w:rPr>
          <w:rFonts w:ascii="Times New Roman" w:hAnsi="Times New Roman"/>
          <w:i/>
          <w:sz w:val="22"/>
          <w:szCs w:val="22"/>
          <w:lang w:val="da-DK"/>
        </w:rPr>
        <w:t>visningen i et fag været gennemført</w:t>
      </w:r>
      <w:r w:rsidRPr="00DB5E26">
        <w:rPr>
          <w:rFonts w:ascii="Times New Roman" w:hAnsi="Times New Roman"/>
          <w:i/>
          <w:sz w:val="22"/>
          <w:szCs w:val="22"/>
          <w:lang w:val="da-DK"/>
        </w:rPr>
        <w:t xml:space="preserve"> på et fremmedsprog, aflægges prøven på dette sprog</w:t>
      </w:r>
      <w:r w:rsidR="00731BB1" w:rsidRPr="00DB5E26">
        <w:rPr>
          <w:rFonts w:ascii="Times New Roman" w:hAnsi="Times New Roman"/>
          <w:i/>
          <w:sz w:val="22"/>
          <w:szCs w:val="22"/>
          <w:lang w:val="da-DK"/>
        </w:rPr>
        <w:t>, medmindre det er en del af prøvens formål at dokumentere den studerendes færdigheder i et andet sprog</w:t>
      </w:r>
      <w:r w:rsidRPr="00DB5E26">
        <w:rPr>
          <w:rFonts w:ascii="Times New Roman" w:hAnsi="Times New Roman"/>
          <w:i/>
          <w:sz w:val="22"/>
          <w:szCs w:val="22"/>
          <w:lang w:val="da-DK"/>
        </w:rPr>
        <w:t>. Universitetet kan fravige den regel.</w:t>
      </w:r>
    </w:p>
    <w:p w:rsidR="006F1D93" w:rsidRPr="00DB5E26" w:rsidRDefault="006F1D93" w:rsidP="006F1D93">
      <w:pPr>
        <w:rPr>
          <w:rFonts w:ascii="Times New Roman" w:hAnsi="Times New Roman"/>
          <w:i/>
          <w:sz w:val="22"/>
          <w:szCs w:val="22"/>
          <w:lang w:val="da-DK"/>
        </w:rPr>
      </w:pPr>
    </w:p>
    <w:p w:rsidR="006F1D93" w:rsidRPr="00DB5E26" w:rsidRDefault="006F1D93" w:rsidP="006F1D93">
      <w:pPr>
        <w:rPr>
          <w:rFonts w:ascii="Times New Roman" w:hAnsi="Times New Roman"/>
          <w:sz w:val="22"/>
          <w:szCs w:val="22"/>
          <w:lang w:val="da-DK"/>
        </w:rPr>
      </w:pPr>
      <w:r w:rsidRPr="00DB5E26">
        <w:rPr>
          <w:rFonts w:ascii="Times New Roman" w:hAnsi="Times New Roman"/>
          <w:i/>
          <w:sz w:val="22"/>
          <w:szCs w:val="22"/>
          <w:lang w:val="da-DK"/>
        </w:rPr>
        <w:t>I uddannelser, der udbydes på engelsk eller et andet fremmedsprog, aflægges prøverne på det udbudte sprog, medmindre det er en del af prøvens formål at dokumentere den studerendes færdigheder i et andet sprog. Universitetet kan fravige denne regel.</w:t>
      </w:r>
    </w:p>
    <w:p w:rsidR="006F1D93" w:rsidRPr="00DB5E26" w:rsidRDefault="006F1D93" w:rsidP="006F1D93">
      <w:pPr>
        <w:rPr>
          <w:rFonts w:ascii="Times New Roman" w:hAnsi="Times New Roman"/>
          <w:sz w:val="22"/>
          <w:szCs w:val="22"/>
          <w:lang w:val="da-DK"/>
        </w:rPr>
      </w:pPr>
    </w:p>
    <w:p w:rsidR="006F1D93" w:rsidRPr="00DB5E26" w:rsidRDefault="006F1D93" w:rsidP="00A50766">
      <w:pPr>
        <w:pStyle w:val="Overskrift2"/>
        <w:spacing w:before="0"/>
        <w:rPr>
          <w:rFonts w:ascii="Times New Roman" w:hAnsi="Times New Roman"/>
          <w:lang w:val="da-DK"/>
        </w:rPr>
      </w:pPr>
      <w:r w:rsidRPr="00DB5E26">
        <w:rPr>
          <w:rFonts w:ascii="Times New Roman" w:hAnsi="Times New Roman"/>
          <w:lang w:val="da-DK"/>
        </w:rPr>
        <w:br w:type="page"/>
      </w:r>
      <w:bookmarkStart w:id="59" w:name="_Toc267035960"/>
      <w:bookmarkStart w:id="60" w:name="_Toc389043255"/>
      <w:r w:rsidRPr="00DB5E26">
        <w:rPr>
          <w:rFonts w:ascii="Times New Roman" w:hAnsi="Times New Roman"/>
          <w:lang w:val="da-DK"/>
        </w:rPr>
        <w:lastRenderedPageBreak/>
        <w:t>5.5 Antal eksamensforsøg</w:t>
      </w:r>
      <w:bookmarkEnd w:id="59"/>
      <w:bookmarkEnd w:id="60"/>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Jf. Eksamensbekendtgørelsen § 13</w:t>
      </w:r>
    </w:p>
    <w:p w:rsidR="006F1D93" w:rsidRPr="00DB5E26" w:rsidRDefault="006F1D93" w:rsidP="006F1D93">
      <w:pPr>
        <w:rPr>
          <w:rFonts w:ascii="Times New Roman" w:hAnsi="Times New Roman"/>
          <w:i/>
          <w:sz w:val="22"/>
          <w:szCs w:val="22"/>
          <w:lang w:val="da-DK"/>
        </w:rPr>
      </w:pPr>
      <w:r w:rsidRPr="00DB5E26">
        <w:rPr>
          <w:rFonts w:ascii="Times New Roman" w:hAnsi="Times New Roman"/>
          <w:i/>
          <w:sz w:val="22"/>
          <w:szCs w:val="22"/>
          <w:lang w:val="da-DK"/>
        </w:rPr>
        <w:t>En bestået prøve kan ikke tages om, jf. karakterbekendtgørelsen.</w:t>
      </w:r>
    </w:p>
    <w:p w:rsidR="006F1D93" w:rsidRPr="00DB5E26" w:rsidRDefault="006F1D93" w:rsidP="006F1D93">
      <w:pPr>
        <w:rPr>
          <w:rFonts w:ascii="Times New Roman" w:hAnsi="Times New Roman"/>
          <w:sz w:val="22"/>
          <w:szCs w:val="22"/>
          <w:lang w:val="da-DK"/>
        </w:rPr>
      </w:pPr>
      <w:r w:rsidRPr="00DB5E26">
        <w:rPr>
          <w:rFonts w:ascii="Times New Roman" w:hAnsi="Times New Roman"/>
          <w:i/>
          <w:sz w:val="22"/>
          <w:szCs w:val="22"/>
          <w:lang w:val="da-DK"/>
        </w:rPr>
        <w:t>Den studerende har 3 prøveforsøg til at bestå en prøve m</w:t>
      </w:r>
      <w:r w:rsidR="00731BB1" w:rsidRPr="00DB5E26">
        <w:rPr>
          <w:rFonts w:ascii="Times New Roman" w:hAnsi="Times New Roman"/>
          <w:i/>
          <w:sz w:val="22"/>
          <w:szCs w:val="22"/>
          <w:lang w:val="da-DK"/>
        </w:rPr>
        <w:t>.v</w:t>
      </w:r>
      <w:r w:rsidRPr="00DB5E26">
        <w:rPr>
          <w:rFonts w:ascii="Times New Roman" w:hAnsi="Times New Roman"/>
          <w:i/>
          <w:sz w:val="22"/>
          <w:szCs w:val="22"/>
          <w:lang w:val="da-DK"/>
        </w:rPr>
        <w:t>. Universitetet kan tillade yderligere forsøg, hvis der foreligger usædvanlige forhold. Manglende studieegnethed er ikke et udsædvanligt forhold.</w:t>
      </w:r>
    </w:p>
    <w:p w:rsidR="002A5AD6" w:rsidRPr="00DB5E26" w:rsidRDefault="002A5AD6" w:rsidP="00EA2804">
      <w:pPr>
        <w:pStyle w:val="stk2"/>
        <w:shd w:val="clear" w:color="auto" w:fill="FFFFFF"/>
        <w:spacing w:before="0" w:beforeAutospacing="0" w:after="0" w:afterAutospacing="0"/>
        <w:rPr>
          <w:i/>
          <w:sz w:val="22"/>
          <w:szCs w:val="20"/>
        </w:rPr>
      </w:pPr>
      <w:r w:rsidRPr="00DB5E26">
        <w:rPr>
          <w:i/>
          <w:sz w:val="22"/>
          <w:szCs w:val="20"/>
        </w:rPr>
        <w:t>En studerende, der anden gang skal have sin undervisningsdeltagelse bedømt, kan forlange at aflægge prøve i stedet. Universitetet kan dog fastsætte i studieordningen, at dette ikke gælder for studiestartsprøven. Undervisningsdeltagelse, hvortil der knytter sig praktiske øvelser, kan ikke erstattes af en prøve.</w:t>
      </w:r>
    </w:p>
    <w:p w:rsidR="002A5AD6" w:rsidRPr="00DB5E26" w:rsidRDefault="002A5AD6" w:rsidP="00EA2804">
      <w:pPr>
        <w:pStyle w:val="stk2"/>
        <w:shd w:val="clear" w:color="auto" w:fill="FFFFFF"/>
        <w:spacing w:before="0" w:beforeAutospacing="0" w:after="0" w:afterAutospacing="0"/>
        <w:rPr>
          <w:i/>
          <w:sz w:val="22"/>
          <w:szCs w:val="20"/>
        </w:rPr>
      </w:pPr>
      <w:r w:rsidRPr="00DB5E26">
        <w:rPr>
          <w:i/>
          <w:sz w:val="22"/>
          <w:szCs w:val="20"/>
        </w:rPr>
        <w:t>Hvis en studerende modtager tilbud om omprøve i forbindelse med væsentlige fejl og mangler i prøven</w:t>
      </w:r>
      <w:r w:rsidR="00EA2804" w:rsidRPr="00DB5E26">
        <w:rPr>
          <w:i/>
          <w:sz w:val="22"/>
          <w:szCs w:val="20"/>
        </w:rPr>
        <w:t>, ved</w:t>
      </w:r>
      <w:r w:rsidRPr="00DB5E26">
        <w:rPr>
          <w:i/>
          <w:sz w:val="22"/>
          <w:szCs w:val="20"/>
        </w:rPr>
        <w:t xml:space="preserve"> </w:t>
      </w:r>
      <w:r w:rsidR="00EA2804" w:rsidRPr="00DB5E26">
        <w:rPr>
          <w:i/>
          <w:sz w:val="22"/>
          <w:szCs w:val="20"/>
        </w:rPr>
        <w:t xml:space="preserve">en </w:t>
      </w:r>
      <w:r w:rsidRPr="00DB5E26">
        <w:rPr>
          <w:i/>
          <w:sz w:val="22"/>
          <w:szCs w:val="20"/>
        </w:rPr>
        <w:t xml:space="preserve">klage eller ved ankenævnets afgørelse betragtes </w:t>
      </w:r>
      <w:r w:rsidR="00EA2804" w:rsidRPr="00DB5E26">
        <w:rPr>
          <w:i/>
          <w:sz w:val="22"/>
          <w:szCs w:val="20"/>
        </w:rPr>
        <w:t xml:space="preserve">dette </w:t>
      </w:r>
      <w:r w:rsidRPr="00DB5E26">
        <w:rPr>
          <w:i/>
          <w:sz w:val="22"/>
          <w:szCs w:val="20"/>
        </w:rPr>
        <w:t xml:space="preserve">ikke som et </w:t>
      </w:r>
      <w:r w:rsidR="00EA2804" w:rsidRPr="00DB5E26">
        <w:rPr>
          <w:i/>
          <w:sz w:val="22"/>
          <w:szCs w:val="20"/>
        </w:rPr>
        <w:t>af de 3 prøveforsøg.</w:t>
      </w:r>
    </w:p>
    <w:p w:rsidR="006F1D93" w:rsidRPr="00DB5E26" w:rsidRDefault="006F1D93" w:rsidP="00EA2804">
      <w:pPr>
        <w:rPr>
          <w:rFonts w:ascii="Times New Roman" w:hAnsi="Times New Roman"/>
          <w:i/>
          <w:sz w:val="22"/>
          <w:szCs w:val="20"/>
          <w:lang w:val="da-DK"/>
        </w:rPr>
      </w:pPr>
    </w:p>
    <w:p w:rsidR="006F1D93" w:rsidRPr="00DB5E26" w:rsidRDefault="006F1D93" w:rsidP="00CF50B8">
      <w:pPr>
        <w:pStyle w:val="Overskrift2"/>
        <w:rPr>
          <w:rFonts w:ascii="Times New Roman" w:hAnsi="Times New Roman"/>
          <w:lang w:val="da-DK"/>
        </w:rPr>
      </w:pPr>
      <w:bookmarkStart w:id="61" w:name="_Toc267035961"/>
      <w:bookmarkStart w:id="62" w:name="_Toc389043256"/>
      <w:r w:rsidRPr="00DB5E26">
        <w:rPr>
          <w:rFonts w:ascii="Times New Roman" w:hAnsi="Times New Roman"/>
          <w:lang w:val="da-DK"/>
        </w:rPr>
        <w:t>5.6 Eksamens til- og afmelding</w:t>
      </w:r>
      <w:bookmarkEnd w:id="61"/>
      <w:bookmarkEnd w:id="62"/>
    </w:p>
    <w:p w:rsidR="00EA2804" w:rsidRPr="00DB5E26" w:rsidRDefault="006F1D93" w:rsidP="00EA2804">
      <w:pPr>
        <w:rPr>
          <w:rFonts w:ascii="Times New Roman" w:hAnsi="Times New Roman"/>
          <w:i/>
          <w:sz w:val="22"/>
          <w:szCs w:val="22"/>
          <w:lang w:val="da-DK"/>
        </w:rPr>
      </w:pPr>
      <w:r w:rsidRPr="00DB5E26">
        <w:rPr>
          <w:rFonts w:ascii="Times New Roman" w:hAnsi="Times New Roman"/>
          <w:i/>
          <w:sz w:val="22"/>
          <w:szCs w:val="22"/>
          <w:lang w:val="da-DK"/>
        </w:rPr>
        <w:t>Jf. Eksamensbekendtgørelsen § 1</w:t>
      </w:r>
      <w:r w:rsidR="00EA2804" w:rsidRPr="00DB5E26">
        <w:rPr>
          <w:rFonts w:ascii="Times New Roman" w:hAnsi="Times New Roman"/>
          <w:i/>
          <w:sz w:val="22"/>
          <w:szCs w:val="22"/>
          <w:lang w:val="da-DK"/>
        </w:rPr>
        <w:t>4</w:t>
      </w:r>
      <w:r w:rsidR="00676B32">
        <w:rPr>
          <w:rFonts w:ascii="Times New Roman" w:hAnsi="Times New Roman"/>
          <w:i/>
          <w:sz w:val="22"/>
          <w:szCs w:val="22"/>
          <w:lang w:val="da-DK"/>
        </w:rPr>
        <w:t xml:space="preserve"> stk. 4.</w:t>
      </w:r>
    </w:p>
    <w:p w:rsidR="00EA2804" w:rsidRDefault="00EA2804" w:rsidP="00EA2804">
      <w:pPr>
        <w:pStyle w:val="stk2"/>
        <w:shd w:val="clear" w:color="auto" w:fill="FFFFFF"/>
        <w:spacing w:before="0" w:beforeAutospacing="0" w:after="0" w:afterAutospacing="0"/>
        <w:rPr>
          <w:i/>
          <w:sz w:val="22"/>
          <w:szCs w:val="20"/>
        </w:rPr>
      </w:pPr>
      <w:r w:rsidRPr="00DB5E26">
        <w:rPr>
          <w:i/>
          <w:sz w:val="22"/>
          <w:szCs w:val="20"/>
        </w:rPr>
        <w:t>Universitetet fastsætter regler om tilmelding og framelding til prøver for studerende, der er optaget på en masteruddannelse.</w:t>
      </w:r>
    </w:p>
    <w:p w:rsidR="00B62C27" w:rsidRDefault="00B62C27" w:rsidP="00EA2804">
      <w:pPr>
        <w:pStyle w:val="stk2"/>
        <w:shd w:val="clear" w:color="auto" w:fill="FFFFFF"/>
        <w:spacing w:before="0" w:beforeAutospacing="0" w:after="0" w:afterAutospacing="0"/>
        <w:rPr>
          <w:i/>
          <w:sz w:val="22"/>
          <w:szCs w:val="20"/>
        </w:rPr>
      </w:pPr>
    </w:p>
    <w:p w:rsidR="00B62C27" w:rsidRDefault="00B62C27" w:rsidP="00EA2804">
      <w:pPr>
        <w:pStyle w:val="stk2"/>
        <w:shd w:val="clear" w:color="auto" w:fill="FFFFFF"/>
        <w:spacing w:before="0" w:beforeAutospacing="0" w:after="0" w:afterAutospacing="0"/>
        <w:rPr>
          <w:i/>
          <w:sz w:val="22"/>
          <w:szCs w:val="20"/>
        </w:rPr>
      </w:pPr>
      <w:r>
        <w:rPr>
          <w:i/>
          <w:sz w:val="22"/>
          <w:szCs w:val="20"/>
        </w:rPr>
        <w:t>Ved tilmelding af den studerende til et fagelement mv. hvortil der er tilknyttet en eller flere prøver, er den studerende automatisk tilmeldt til prøven eller prøverne. Universitetet fastsætter samtidig en frist for rettidig afmelding fra prøven.</w:t>
      </w:r>
    </w:p>
    <w:p w:rsidR="00B62C27" w:rsidRDefault="00B62C27" w:rsidP="00EA2804">
      <w:pPr>
        <w:pStyle w:val="stk2"/>
        <w:shd w:val="clear" w:color="auto" w:fill="FFFFFF"/>
        <w:spacing w:before="0" w:beforeAutospacing="0" w:after="0" w:afterAutospacing="0"/>
        <w:rPr>
          <w:i/>
          <w:sz w:val="22"/>
          <w:szCs w:val="20"/>
        </w:rPr>
      </w:pPr>
    </w:p>
    <w:p w:rsidR="00B62C27" w:rsidRDefault="00B62C27" w:rsidP="00EA2804">
      <w:pPr>
        <w:pStyle w:val="stk2"/>
        <w:shd w:val="clear" w:color="auto" w:fill="FFFFFF"/>
        <w:spacing w:before="0" w:beforeAutospacing="0" w:after="0" w:afterAutospacing="0"/>
        <w:rPr>
          <w:i/>
          <w:sz w:val="22"/>
          <w:szCs w:val="20"/>
        </w:rPr>
      </w:pPr>
      <w:r>
        <w:rPr>
          <w:i/>
          <w:sz w:val="22"/>
          <w:szCs w:val="20"/>
        </w:rPr>
        <w:t>Hvis rettidig afmelding ikke foreligger, betragtes prøven med hensyn til antal prøveforsøg som påbegyndt.</w:t>
      </w:r>
    </w:p>
    <w:p w:rsidR="00B62C27" w:rsidRDefault="00B62C27" w:rsidP="00EA2804">
      <w:pPr>
        <w:pStyle w:val="stk2"/>
        <w:shd w:val="clear" w:color="auto" w:fill="FFFFFF"/>
        <w:spacing w:before="0" w:beforeAutospacing="0" w:after="0" w:afterAutospacing="0"/>
        <w:rPr>
          <w:i/>
          <w:sz w:val="22"/>
          <w:szCs w:val="20"/>
        </w:rPr>
      </w:pPr>
    </w:p>
    <w:p w:rsidR="00B62C27" w:rsidRPr="00DB5E26" w:rsidRDefault="00B62C27" w:rsidP="00EA2804">
      <w:pPr>
        <w:pStyle w:val="stk2"/>
        <w:shd w:val="clear" w:color="auto" w:fill="FFFFFF"/>
        <w:spacing w:before="0" w:beforeAutospacing="0" w:after="0" w:afterAutospacing="0"/>
        <w:rPr>
          <w:i/>
          <w:sz w:val="22"/>
          <w:szCs w:val="20"/>
        </w:rPr>
      </w:pPr>
      <w:r>
        <w:rPr>
          <w:i/>
          <w:sz w:val="22"/>
          <w:szCs w:val="20"/>
        </w:rPr>
        <w:t>Universitetet kan dispensere fra de fastsatte frister, hvis der foreligger usædvanlige forhold.</w:t>
      </w:r>
    </w:p>
    <w:p w:rsidR="006F1D93" w:rsidRPr="00DB5E26" w:rsidRDefault="006F1D93" w:rsidP="006F1D93">
      <w:pPr>
        <w:rPr>
          <w:rFonts w:ascii="Times New Roman" w:hAnsi="Times New Roman"/>
          <w:sz w:val="20"/>
          <w:szCs w:val="20"/>
          <w:lang w:val="da-DK"/>
        </w:rPr>
      </w:pPr>
    </w:p>
    <w:p w:rsidR="006F1D93" w:rsidRPr="00DB5E26" w:rsidRDefault="006F1D93" w:rsidP="006F1D93">
      <w:pPr>
        <w:rPr>
          <w:rFonts w:ascii="Times New Roman" w:hAnsi="Times New Roman"/>
          <w:sz w:val="22"/>
          <w:szCs w:val="22"/>
          <w:lang w:val="da-DK"/>
        </w:rPr>
      </w:pPr>
      <w:r w:rsidRPr="00DB5E26">
        <w:rPr>
          <w:rFonts w:ascii="Times New Roman" w:hAnsi="Times New Roman"/>
          <w:sz w:val="22"/>
          <w:szCs w:val="22"/>
          <w:lang w:val="da-DK"/>
        </w:rPr>
        <w:t>Studienævnets udfyldende bestemmelser:</w:t>
      </w:r>
    </w:p>
    <w:p w:rsidR="006F1D93" w:rsidRDefault="006F1D93" w:rsidP="006F1D93">
      <w:pPr>
        <w:rPr>
          <w:rFonts w:ascii="Times New Roman" w:hAnsi="Times New Roman"/>
          <w:sz w:val="22"/>
          <w:szCs w:val="22"/>
          <w:lang w:val="da-DK"/>
        </w:rPr>
      </w:pPr>
    </w:p>
    <w:p w:rsidR="006F1D93" w:rsidRPr="00DB5E26" w:rsidRDefault="006F1D93" w:rsidP="006F1D93">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 xml:space="preserve">Tilmeldingsfrister til omprøve- og sygeeksamen offentliggøres </w:t>
      </w:r>
      <w:r w:rsidR="00B62C27">
        <w:rPr>
          <w:rFonts w:ascii="Times New Roman" w:hAnsi="Times New Roman"/>
          <w:sz w:val="22"/>
          <w:szCs w:val="22"/>
          <w:lang w:val="da-DK"/>
        </w:rPr>
        <w:t>fra sekretariatet.</w:t>
      </w:r>
      <w:r w:rsidRPr="00DB5E26">
        <w:rPr>
          <w:rFonts w:ascii="Times New Roman" w:hAnsi="Times New Roman"/>
          <w:sz w:val="22"/>
          <w:szCs w:val="22"/>
          <w:lang w:val="da-DK"/>
        </w:rPr>
        <w:t xml:space="preserve"> </w:t>
      </w:r>
    </w:p>
    <w:p w:rsidR="006F1D93" w:rsidRPr="00DB5E26" w:rsidRDefault="006F1D93" w:rsidP="006F1D93">
      <w:pPr>
        <w:tabs>
          <w:tab w:val="left" w:pos="567"/>
          <w:tab w:val="left" w:pos="851"/>
          <w:tab w:val="left" w:pos="1134"/>
          <w:tab w:val="right" w:leader="dot" w:pos="9072"/>
        </w:tabs>
        <w:rPr>
          <w:rFonts w:ascii="Times New Roman" w:hAnsi="Times New Roman"/>
          <w:sz w:val="22"/>
          <w:szCs w:val="22"/>
          <w:lang w:val="da-DK"/>
        </w:rPr>
      </w:pPr>
    </w:p>
    <w:p w:rsidR="006F1D93" w:rsidRPr="00DB5E26" w:rsidRDefault="006F1D93" w:rsidP="006F1D93">
      <w:pPr>
        <w:tabs>
          <w:tab w:val="left" w:pos="567"/>
          <w:tab w:val="left" w:pos="851"/>
          <w:tab w:val="left" w:pos="1134"/>
          <w:tab w:val="right" w:leader="dot" w:pos="9072"/>
        </w:tabs>
        <w:rPr>
          <w:rFonts w:ascii="Times New Roman" w:hAnsi="Times New Roman"/>
          <w:sz w:val="22"/>
          <w:szCs w:val="22"/>
          <w:lang w:val="da-DK"/>
        </w:rPr>
      </w:pPr>
      <w:r w:rsidRPr="00DB5E26">
        <w:rPr>
          <w:rFonts w:ascii="Times New Roman" w:hAnsi="Times New Roman"/>
          <w:sz w:val="22"/>
          <w:szCs w:val="22"/>
          <w:lang w:val="da-DK"/>
        </w:rPr>
        <w:t>Fri</w:t>
      </w:r>
      <w:r w:rsidR="00C54C1C" w:rsidRPr="00DB5E26">
        <w:rPr>
          <w:rFonts w:ascii="Times New Roman" w:hAnsi="Times New Roman"/>
          <w:sz w:val="22"/>
          <w:szCs w:val="22"/>
          <w:lang w:val="da-DK"/>
        </w:rPr>
        <w:t>sten for rettidig afmelding er 1 uge</w:t>
      </w:r>
      <w:r w:rsidRPr="00DB5E26">
        <w:rPr>
          <w:rFonts w:ascii="Times New Roman" w:hAnsi="Times New Roman"/>
          <w:sz w:val="22"/>
          <w:szCs w:val="22"/>
          <w:lang w:val="da-DK"/>
        </w:rPr>
        <w:t xml:space="preserve"> før en</w:t>
      </w:r>
      <w:r w:rsidR="00B62C27">
        <w:rPr>
          <w:rFonts w:ascii="Times New Roman" w:hAnsi="Times New Roman"/>
          <w:sz w:val="22"/>
          <w:szCs w:val="22"/>
          <w:lang w:val="da-DK"/>
        </w:rPr>
        <w:t>d</w:t>
      </w:r>
      <w:r w:rsidRPr="00DB5E26">
        <w:rPr>
          <w:rFonts w:ascii="Times New Roman" w:hAnsi="Times New Roman"/>
          <w:sz w:val="22"/>
          <w:szCs w:val="22"/>
          <w:lang w:val="da-DK"/>
        </w:rPr>
        <w:t xml:space="preserve"> eksamen finder sted (skriftlige eksamener), en opgave udleveres (hjemmeopgaver) eller en eksamen påbegyndes (mundtlige eksameners 1. eksamensdag), dvs. hvis en eksamen eksempelvis afholdes en mandag, er sidste </w:t>
      </w:r>
      <w:r w:rsidR="00A57420" w:rsidRPr="00DB5E26">
        <w:rPr>
          <w:rFonts w:ascii="Times New Roman" w:hAnsi="Times New Roman"/>
          <w:sz w:val="22"/>
          <w:szCs w:val="22"/>
          <w:lang w:val="da-DK"/>
        </w:rPr>
        <w:t xml:space="preserve">afmeldingsfrist mandagen </w:t>
      </w:r>
      <w:r w:rsidR="00B62C27">
        <w:rPr>
          <w:rFonts w:ascii="Times New Roman" w:hAnsi="Times New Roman"/>
          <w:sz w:val="22"/>
          <w:szCs w:val="22"/>
          <w:lang w:val="da-DK"/>
        </w:rPr>
        <w:t xml:space="preserve">1 uge </w:t>
      </w:r>
      <w:r w:rsidRPr="00DB5E26">
        <w:rPr>
          <w:rFonts w:ascii="Times New Roman" w:hAnsi="Times New Roman"/>
          <w:sz w:val="22"/>
          <w:szCs w:val="22"/>
          <w:lang w:val="da-DK"/>
        </w:rPr>
        <w:t xml:space="preserve">før. </w:t>
      </w:r>
    </w:p>
    <w:p w:rsidR="006F1D93" w:rsidRPr="00DB5E26" w:rsidRDefault="006F1D93" w:rsidP="006F1D93">
      <w:pPr>
        <w:rPr>
          <w:rFonts w:ascii="Times New Roman" w:hAnsi="Times New Roman"/>
          <w:lang w:val="da-DK"/>
        </w:rPr>
      </w:pPr>
    </w:p>
    <w:p w:rsidR="00A50766" w:rsidRPr="00A50766" w:rsidRDefault="00A50766" w:rsidP="00A50766">
      <w:pPr>
        <w:rPr>
          <w:rFonts w:ascii="Times New Roman" w:hAnsi="Times New Roman"/>
          <w:b/>
          <w:bCs/>
          <w:i/>
          <w:iCs/>
          <w:sz w:val="28"/>
          <w:szCs w:val="28"/>
          <w:lang w:val="da-DK"/>
        </w:rPr>
      </w:pPr>
      <w:r w:rsidRPr="00A50766">
        <w:rPr>
          <w:rFonts w:ascii="Times New Roman" w:hAnsi="Times New Roman"/>
          <w:b/>
          <w:bCs/>
          <w:i/>
          <w:iCs/>
          <w:sz w:val="28"/>
          <w:szCs w:val="28"/>
          <w:lang w:val="da-DK"/>
        </w:rPr>
        <w:t>5.7 Syge- og omprøve</w:t>
      </w:r>
    </w:p>
    <w:p w:rsidR="00A50766" w:rsidRPr="00A50766" w:rsidRDefault="00A50766" w:rsidP="00A50766">
      <w:pPr>
        <w:rPr>
          <w:rFonts w:ascii="Times New Roman" w:hAnsi="Times New Roman"/>
          <w:bCs/>
          <w:i/>
          <w:iCs/>
          <w:sz w:val="22"/>
          <w:szCs w:val="22"/>
          <w:lang w:val="da-DK"/>
        </w:rPr>
      </w:pPr>
      <w:r w:rsidRPr="00A50766">
        <w:rPr>
          <w:rFonts w:ascii="Times New Roman" w:hAnsi="Times New Roman"/>
          <w:bCs/>
          <w:i/>
          <w:iCs/>
          <w:sz w:val="22"/>
          <w:szCs w:val="22"/>
          <w:lang w:val="da-DK"/>
        </w:rPr>
        <w:t xml:space="preserve">Jf. Eksamensbekendtgørelsen § 18 </w:t>
      </w:r>
    </w:p>
    <w:p w:rsidR="00A50766" w:rsidRPr="00A50766" w:rsidRDefault="00A50766" w:rsidP="00A50766">
      <w:pPr>
        <w:rPr>
          <w:rFonts w:ascii="Times New Roman" w:hAnsi="Times New Roman"/>
          <w:bCs/>
          <w:i/>
          <w:iCs/>
          <w:sz w:val="22"/>
          <w:szCs w:val="22"/>
          <w:lang w:val="da-DK"/>
        </w:rPr>
      </w:pPr>
      <w:r w:rsidRPr="00A50766">
        <w:rPr>
          <w:rFonts w:ascii="Times New Roman" w:hAnsi="Times New Roman"/>
          <w:bCs/>
          <w:i/>
          <w:iCs/>
          <w:sz w:val="22"/>
          <w:szCs w:val="22"/>
          <w:lang w:val="da-DK"/>
        </w:rPr>
        <w:t>På uddannelser, hvor der er eksamenstermin i slutningen af efterårssemesteret, skal studerende, der har deltaget i en ordinær prøve uden at bestå denne, have mulighed for at gå til omprøve i samme eksamenstermin eller i umiddelbar forlængelse heraf, dog senest i februar. På uddannelser, hvor der er eksamenstermin i slutningen af forårssemesteret, skal studerende, der har deltaget i en ordinær prøve uden at bestå denne, have mulighed for at gå til omprøve i samme eksamenstermin eller i umiddelbar forlængelse heraf, dog senest i august. Tilsvarende gælder, hvis studerende har været forhindret i at deltage i en ordinær prøve på grund af sygdom.</w:t>
      </w:r>
    </w:p>
    <w:p w:rsidR="00A50766" w:rsidRPr="00A50766" w:rsidRDefault="00A50766" w:rsidP="00A50766">
      <w:pPr>
        <w:rPr>
          <w:rFonts w:ascii="Times New Roman" w:hAnsi="Times New Roman"/>
          <w:bCs/>
          <w:i/>
          <w:iCs/>
          <w:sz w:val="22"/>
          <w:szCs w:val="22"/>
          <w:lang w:val="da-DK"/>
        </w:rPr>
      </w:pPr>
    </w:p>
    <w:p w:rsidR="00A50766" w:rsidRPr="00A50766" w:rsidRDefault="00A50766" w:rsidP="00A50766">
      <w:pPr>
        <w:rPr>
          <w:rFonts w:ascii="Times New Roman" w:hAnsi="Times New Roman"/>
          <w:bCs/>
          <w:i/>
          <w:iCs/>
          <w:sz w:val="22"/>
          <w:szCs w:val="22"/>
          <w:lang w:val="da-DK"/>
        </w:rPr>
      </w:pPr>
      <w:r w:rsidRPr="00A50766">
        <w:rPr>
          <w:rFonts w:ascii="Times New Roman" w:hAnsi="Times New Roman"/>
          <w:bCs/>
          <w:i/>
          <w:iCs/>
          <w:sz w:val="22"/>
          <w:szCs w:val="22"/>
          <w:lang w:val="da-DK"/>
        </w:rPr>
        <w:t>Det kan fastsættes i studieordningen, at omprøven eller sygeprøven har en anden prøve- eller bedømmelsesform end den ordinære prøve. Det gælder dog ikke for masterprojektet.</w:t>
      </w:r>
    </w:p>
    <w:p w:rsidR="00A50766" w:rsidRPr="00A50766" w:rsidRDefault="00A50766" w:rsidP="00A50766">
      <w:pPr>
        <w:rPr>
          <w:rFonts w:ascii="Times New Roman" w:hAnsi="Times New Roman"/>
          <w:b/>
          <w:bCs/>
          <w:i/>
          <w:iCs/>
          <w:sz w:val="28"/>
          <w:szCs w:val="28"/>
          <w:lang w:val="da-DK"/>
        </w:rPr>
      </w:pPr>
    </w:p>
    <w:p w:rsidR="00A50766" w:rsidRPr="00A50766" w:rsidRDefault="00A50766" w:rsidP="00A50766">
      <w:pPr>
        <w:rPr>
          <w:rFonts w:ascii="Times New Roman" w:hAnsi="Times New Roman"/>
          <w:bCs/>
          <w:iCs/>
          <w:sz w:val="22"/>
          <w:szCs w:val="22"/>
          <w:lang w:val="da-DK"/>
        </w:rPr>
      </w:pPr>
      <w:r w:rsidRPr="00A50766">
        <w:rPr>
          <w:rFonts w:ascii="Times New Roman" w:hAnsi="Times New Roman"/>
          <w:bCs/>
          <w:iCs/>
          <w:sz w:val="22"/>
          <w:szCs w:val="22"/>
          <w:lang w:val="da-DK"/>
        </w:rPr>
        <w:t>Studienævnets udfyldende bestemmelser:</w:t>
      </w:r>
    </w:p>
    <w:p w:rsidR="00A50766" w:rsidRPr="00A50766" w:rsidRDefault="00A50766" w:rsidP="00A50766">
      <w:pPr>
        <w:rPr>
          <w:rFonts w:ascii="Times New Roman" w:hAnsi="Times New Roman"/>
          <w:bCs/>
          <w:iCs/>
          <w:sz w:val="22"/>
          <w:szCs w:val="22"/>
          <w:lang w:val="da-DK"/>
        </w:rPr>
      </w:pPr>
    </w:p>
    <w:p w:rsidR="00A50766" w:rsidRPr="00A50766" w:rsidRDefault="00A50766" w:rsidP="00A50766">
      <w:pPr>
        <w:rPr>
          <w:rFonts w:ascii="Times New Roman" w:hAnsi="Times New Roman"/>
          <w:bCs/>
          <w:iCs/>
          <w:sz w:val="22"/>
          <w:szCs w:val="22"/>
          <w:lang w:val="da-DK"/>
        </w:rPr>
      </w:pPr>
      <w:r w:rsidRPr="00A50766">
        <w:rPr>
          <w:rFonts w:ascii="Times New Roman" w:hAnsi="Times New Roman"/>
          <w:bCs/>
          <w:iCs/>
          <w:sz w:val="22"/>
          <w:szCs w:val="22"/>
          <w:lang w:val="da-DK"/>
        </w:rPr>
        <w:t>Omprøve (fornyet eksamen i samme termin) afholdes for efterårsfagene i februar og for forårsfagene i august. Studienævnene kan beslutte at afholde yderligere omprøver i næstfølgende eksamenstermin. Dette vil fremgå af de respektive fagbeskrivelser. Deltagelse i omprøven kræver, at man har deltaget i ordinær eksamen i samme eksamenstermin. Studienævnet kan beslutte at ændre prøveform- og bedømmelsesform til reeksamen. Dette vil i givet fald blive offentliggjort efter tilmeldingsfristens udløb.</w:t>
      </w:r>
    </w:p>
    <w:p w:rsidR="00A50766" w:rsidRPr="00A50766" w:rsidRDefault="00A50766" w:rsidP="00A50766">
      <w:pPr>
        <w:rPr>
          <w:rFonts w:ascii="Times New Roman" w:hAnsi="Times New Roman"/>
          <w:bCs/>
          <w:iCs/>
          <w:sz w:val="22"/>
          <w:szCs w:val="22"/>
          <w:lang w:val="da-DK"/>
        </w:rPr>
      </w:pPr>
    </w:p>
    <w:p w:rsidR="006F1D93" w:rsidRPr="00A50766" w:rsidRDefault="00A50766" w:rsidP="00A50766">
      <w:pPr>
        <w:rPr>
          <w:rFonts w:ascii="Times New Roman" w:hAnsi="Times New Roman"/>
          <w:sz w:val="22"/>
          <w:szCs w:val="22"/>
          <w:lang w:val="da-DK"/>
        </w:rPr>
      </w:pPr>
      <w:r w:rsidRPr="00A50766">
        <w:rPr>
          <w:rFonts w:ascii="Times New Roman" w:hAnsi="Times New Roman"/>
          <w:bCs/>
          <w:iCs/>
          <w:sz w:val="22"/>
          <w:szCs w:val="22"/>
          <w:lang w:val="da-DK"/>
        </w:rPr>
        <w:t>Sygeeksamen bevilges på baggrund af gyldig dokumentation fremsendt til Eksamenskontoret. Ved bevilget sygeeksamen annulleres eksamensforsøget for den ordinære eksamen. Sygeeksamen afholdes på samme tidspunkter som omprøverne, hhv. februar og august. Studienævnet kan beslutte at ændre prøve- og bedømmelsesform til sygeeksamen. Dette vil i givet fald blive offentliggjort efter tilmeldingsfristens udløb.</w:t>
      </w:r>
    </w:p>
    <w:p w:rsidR="006F1D93" w:rsidRPr="00DB5E26" w:rsidRDefault="006F1D93" w:rsidP="009567D3">
      <w:pPr>
        <w:pStyle w:val="Overskrift2"/>
        <w:rPr>
          <w:rFonts w:ascii="Times New Roman" w:hAnsi="Times New Roman"/>
          <w:lang w:val="da-DK"/>
        </w:rPr>
      </w:pPr>
      <w:bookmarkStart w:id="63" w:name="_Toc267035963"/>
      <w:bookmarkStart w:id="64" w:name="_Toc389043257"/>
      <w:r w:rsidRPr="00DB5E26">
        <w:rPr>
          <w:rFonts w:ascii="Times New Roman" w:hAnsi="Times New Roman"/>
          <w:lang w:val="da-DK"/>
        </w:rPr>
        <w:t>5.</w:t>
      </w:r>
      <w:r w:rsidR="00FF33B8" w:rsidRPr="00DB5E26">
        <w:rPr>
          <w:rFonts w:ascii="Times New Roman" w:hAnsi="Times New Roman"/>
          <w:lang w:val="da-DK"/>
        </w:rPr>
        <w:t>8</w:t>
      </w:r>
      <w:r w:rsidRPr="00DB5E26">
        <w:rPr>
          <w:rFonts w:ascii="Times New Roman" w:hAnsi="Times New Roman"/>
          <w:lang w:val="da-DK"/>
        </w:rPr>
        <w:t xml:space="preserve"> Interne eller eksterne prøver</w:t>
      </w:r>
      <w:bookmarkEnd w:id="63"/>
      <w:bookmarkEnd w:id="64"/>
    </w:p>
    <w:p w:rsidR="00DD458E" w:rsidRPr="00DB5E26" w:rsidRDefault="00DD458E" w:rsidP="00DD458E">
      <w:pPr>
        <w:rPr>
          <w:rFonts w:ascii="Times New Roman" w:hAnsi="Times New Roman"/>
          <w:i/>
          <w:sz w:val="22"/>
          <w:szCs w:val="22"/>
          <w:lang w:val="da-DK"/>
        </w:rPr>
      </w:pPr>
      <w:bookmarkStart w:id="65" w:name="_Toc267035964"/>
      <w:r w:rsidRPr="00DB5E26">
        <w:rPr>
          <w:rFonts w:ascii="Times New Roman" w:hAnsi="Times New Roman"/>
          <w:i/>
          <w:sz w:val="22"/>
          <w:szCs w:val="22"/>
          <w:lang w:val="da-DK"/>
        </w:rPr>
        <w:t>Jf. Eksamensbekendtgørelsen § 20</w:t>
      </w: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De eksterne prøver skal dække uddannelsens væsentlige områder, herunder bachelorprojekt. Mindst 1/3 af uddannelsens samlede ECTS-point skal dokumenteres ved eksterne prøver. Dette gælder dog ikke for meritoverførte prøver.</w:t>
      </w:r>
    </w:p>
    <w:p w:rsidR="001E2B07" w:rsidRPr="00DB5E26" w:rsidRDefault="00FF33B8" w:rsidP="009567D3">
      <w:pPr>
        <w:pStyle w:val="Overskrift2"/>
        <w:rPr>
          <w:rFonts w:ascii="Times New Roman" w:hAnsi="Times New Roman"/>
          <w:lang w:val="da-DK"/>
        </w:rPr>
      </w:pPr>
      <w:bookmarkStart w:id="66" w:name="_Toc389043258"/>
      <w:r w:rsidRPr="00DB5E26">
        <w:rPr>
          <w:rFonts w:ascii="Times New Roman" w:hAnsi="Times New Roman"/>
          <w:lang w:val="da-DK"/>
        </w:rPr>
        <w:t>5.9</w:t>
      </w:r>
      <w:r w:rsidR="001E2B07" w:rsidRPr="00DB5E26">
        <w:rPr>
          <w:rFonts w:ascii="Times New Roman" w:hAnsi="Times New Roman"/>
          <w:lang w:val="da-DK"/>
        </w:rPr>
        <w:t xml:space="preserve"> Karakter eller bedømmelsen Bestået/ikke bestået</w:t>
      </w:r>
      <w:bookmarkEnd w:id="65"/>
      <w:bookmarkEnd w:id="66"/>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Jf. Eksamensbekendtgørelsen § 23.</w:t>
      </w: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 xml:space="preserve">Ved bedømmelse gives karakterer efter 7-trins-skalaen eller bedømmelsen »Bestået« eller »Ikke bestået« eller bedømmelsen »Godkendt« eller »Ikke godkendt«, jf. karakterbekendtgørelsen. Bachelorprojekt bedømmes efter 7-trins-skalaen. For undervisningsdeltagelse, gives bedømmelsen »Bestået« eller »Ikke bestået« eller bedømmelsen »Godkendt« eller »Ikke godkendt«. </w:t>
      </w: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Bedømmelsen »Bestået« eller »Ikke bestået« eller bedømmelsen »Godkendt« eller »Ikke godkendt« kan højst anvendes ved prøver, der dækker 1/3 af uddannelsens ECTS-point. Det gælder dog ikke for meritoverførte prøver.</w:t>
      </w:r>
    </w:p>
    <w:p w:rsidR="001E2B07" w:rsidRPr="00DB5E26" w:rsidRDefault="001E2B07" w:rsidP="006F1D93">
      <w:pPr>
        <w:rPr>
          <w:rFonts w:ascii="Times New Roman" w:hAnsi="Times New Roman"/>
          <w:sz w:val="20"/>
          <w:szCs w:val="20"/>
          <w:lang w:val="da-DK"/>
        </w:rPr>
      </w:pPr>
    </w:p>
    <w:p w:rsidR="001E2B07" w:rsidRPr="00DB5E26" w:rsidRDefault="001E2B07" w:rsidP="00A50766">
      <w:pPr>
        <w:pStyle w:val="Overskrift2"/>
        <w:spacing w:before="0"/>
        <w:rPr>
          <w:rFonts w:ascii="Times New Roman" w:hAnsi="Times New Roman"/>
          <w:lang w:val="da-DK"/>
        </w:rPr>
      </w:pPr>
      <w:bookmarkStart w:id="67" w:name="_Toc267035965"/>
      <w:bookmarkStart w:id="68" w:name="_Toc389043259"/>
      <w:r w:rsidRPr="00DB5E26">
        <w:rPr>
          <w:rFonts w:ascii="Times New Roman" w:hAnsi="Times New Roman"/>
          <w:lang w:val="da-DK"/>
        </w:rPr>
        <w:t>5.1</w:t>
      </w:r>
      <w:r w:rsidR="00FF33B8" w:rsidRPr="00DB5E26">
        <w:rPr>
          <w:rFonts w:ascii="Times New Roman" w:hAnsi="Times New Roman"/>
          <w:lang w:val="da-DK"/>
        </w:rPr>
        <w:t>0</w:t>
      </w:r>
      <w:r w:rsidRPr="00DB5E26">
        <w:rPr>
          <w:rFonts w:ascii="Times New Roman" w:hAnsi="Times New Roman"/>
          <w:lang w:val="da-DK"/>
        </w:rPr>
        <w:t xml:space="preserve"> Stave- og formuleringsevne</w:t>
      </w:r>
      <w:bookmarkEnd w:id="67"/>
      <w:bookmarkEnd w:id="68"/>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Jf. Eksamensbekendtgørelsen § 24</w:t>
      </w: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Ved bedømmelse af bachelorprojekt</w:t>
      </w:r>
      <w:r w:rsidR="00676B32">
        <w:rPr>
          <w:rFonts w:ascii="Times New Roman" w:hAnsi="Times New Roman"/>
          <w:i/>
          <w:sz w:val="22"/>
          <w:szCs w:val="22"/>
          <w:lang w:val="da-DK"/>
        </w:rPr>
        <w:t>, kandidatspeciale, masterprojekt</w:t>
      </w:r>
      <w:r w:rsidRPr="00DB5E26">
        <w:rPr>
          <w:rFonts w:ascii="Times New Roman" w:hAnsi="Times New Roman"/>
          <w:i/>
          <w:sz w:val="22"/>
          <w:szCs w:val="22"/>
          <w:lang w:val="da-DK"/>
        </w:rPr>
        <w:t xml:space="preserve"> og andre større skriftlige opgaver skal der ud over det faglige indhold også lægges vægt på den studerendes stave- og formuleringsevne. </w:t>
      </w:r>
    </w:p>
    <w:p w:rsidR="00DD458E" w:rsidRPr="00DB5E26" w:rsidRDefault="00DD458E" w:rsidP="00DD458E">
      <w:pPr>
        <w:rPr>
          <w:rFonts w:ascii="Times New Roman" w:hAnsi="Times New Roman"/>
          <w:i/>
          <w:sz w:val="22"/>
          <w:szCs w:val="22"/>
          <w:lang w:val="da-DK"/>
        </w:rPr>
      </w:pPr>
    </w:p>
    <w:p w:rsidR="00DD458E" w:rsidRPr="00DB5E26" w:rsidRDefault="00DD458E" w:rsidP="00DD458E">
      <w:pPr>
        <w:rPr>
          <w:rFonts w:ascii="Times New Roman" w:hAnsi="Times New Roman"/>
          <w:sz w:val="22"/>
          <w:szCs w:val="22"/>
          <w:lang w:val="da-DK"/>
        </w:rPr>
      </w:pPr>
      <w:r w:rsidRPr="00DB5E26">
        <w:rPr>
          <w:rFonts w:ascii="Times New Roman" w:hAnsi="Times New Roman"/>
          <w:i/>
          <w:sz w:val="22"/>
          <w:szCs w:val="22"/>
          <w:lang w:val="da-DK"/>
        </w:rPr>
        <w:t>Universitetet kan dispensere fra reglerne for studerende, der dokumenterer en relevant specifik funktionsnedsættelse, medmindre stave- og formuleringsevnen er en væsentlig del af prøvens formål.</w:t>
      </w:r>
    </w:p>
    <w:p w:rsidR="001E2B07" w:rsidRPr="00DB5E26" w:rsidRDefault="001E2B07" w:rsidP="009567D3">
      <w:pPr>
        <w:pStyle w:val="Overskrift2"/>
        <w:rPr>
          <w:rFonts w:ascii="Times New Roman" w:hAnsi="Times New Roman"/>
          <w:lang w:val="da-DK"/>
        </w:rPr>
      </w:pPr>
      <w:bookmarkStart w:id="69" w:name="_Toc267035966"/>
      <w:bookmarkStart w:id="70" w:name="_Toc389043260"/>
      <w:r w:rsidRPr="00DB5E26">
        <w:rPr>
          <w:rFonts w:ascii="Times New Roman" w:hAnsi="Times New Roman"/>
          <w:lang w:val="da-DK"/>
        </w:rPr>
        <w:t>5.1</w:t>
      </w:r>
      <w:r w:rsidR="00FF33B8" w:rsidRPr="00DB5E26">
        <w:rPr>
          <w:rFonts w:ascii="Times New Roman" w:hAnsi="Times New Roman"/>
          <w:lang w:val="da-DK"/>
        </w:rPr>
        <w:t>1</w:t>
      </w:r>
      <w:r w:rsidRPr="00DB5E26">
        <w:rPr>
          <w:rFonts w:ascii="Times New Roman" w:hAnsi="Times New Roman"/>
          <w:lang w:val="da-DK"/>
        </w:rPr>
        <w:t xml:space="preserve"> Klager over eksamen</w:t>
      </w:r>
      <w:bookmarkEnd w:id="69"/>
      <w:bookmarkEnd w:id="70"/>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Jf. Eksamensbekendtgørelsen §§ 34 og</w:t>
      </w:r>
      <w:r w:rsidR="003A4461">
        <w:rPr>
          <w:rFonts w:ascii="Times New Roman" w:hAnsi="Times New Roman"/>
          <w:i/>
          <w:sz w:val="22"/>
          <w:szCs w:val="22"/>
          <w:lang w:val="da-DK"/>
        </w:rPr>
        <w:t xml:space="preserve"> 37</w:t>
      </w: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 xml:space="preserve">Klager over prøver eller anden bedømmelse, der indgår i eksamen, indgives af den studerende til universitetet. Klagen skal være skriftlig og begrundet. </w:t>
      </w:r>
    </w:p>
    <w:p w:rsidR="00DD458E" w:rsidRPr="00DB5E26" w:rsidRDefault="00DD458E" w:rsidP="00DD458E">
      <w:pPr>
        <w:rPr>
          <w:rFonts w:ascii="Times New Roman" w:hAnsi="Times New Roman"/>
          <w:i/>
          <w:sz w:val="22"/>
          <w:szCs w:val="22"/>
          <w:lang w:val="da-DK"/>
        </w:rPr>
      </w:pP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t>Klagen skal indgives senest 2 uger efter, at bedømmelsen er meddelt. Fristen løber dog tidligst fra den dato, der er meddelt for bedømmelsen. Universitetet kan dispensere fra klagefristen, hvis der foreligger usædvanlige forhold.</w:t>
      </w:r>
    </w:p>
    <w:p w:rsidR="00DD458E" w:rsidRPr="00DB5E26" w:rsidRDefault="00DD458E" w:rsidP="00DD458E">
      <w:pPr>
        <w:rPr>
          <w:rFonts w:ascii="Times New Roman" w:hAnsi="Times New Roman"/>
          <w:i/>
          <w:sz w:val="22"/>
          <w:szCs w:val="22"/>
          <w:lang w:val="da-DK"/>
        </w:rPr>
      </w:pPr>
    </w:p>
    <w:p w:rsidR="00DD458E" w:rsidRPr="00DB5E26" w:rsidRDefault="00DD458E" w:rsidP="00DD458E">
      <w:pPr>
        <w:rPr>
          <w:rFonts w:ascii="Times New Roman" w:hAnsi="Times New Roman"/>
          <w:i/>
          <w:sz w:val="22"/>
          <w:szCs w:val="22"/>
          <w:lang w:val="da-DK"/>
        </w:rPr>
      </w:pPr>
      <w:r w:rsidRPr="00DB5E26">
        <w:rPr>
          <w:rFonts w:ascii="Times New Roman" w:hAnsi="Times New Roman"/>
          <w:i/>
          <w:sz w:val="22"/>
          <w:szCs w:val="22"/>
          <w:lang w:val="da-DK"/>
        </w:rPr>
        <w:lastRenderedPageBreak/>
        <w:t>Klageren skal senest 2 uger efter, at universitetets afgørelse er meddelt klageren, acceptere tilbud om ombedømmelse eller omprøve. Ombedømmelse eller omprøve skal finde sted hurtigst muligt. Hvis eksamensbeviset er udstedt skal universitetet inddrage beviset, indtil bedømmelsen foreligger, og eventuelt udstede et nyt bevis. Ved ombedømmelse og omprøve udpeges nye eksaminatorer af universitetet og eventuelle censorer af censorformanden. Ved ombedømmelse skal bedømmerne have forelagt sagens akter, herunder opgaven, besvarelsen, klagen, de oprindelige bedømmeres udtalelse, klagerens kommentarer og universitetets afgørelse.Bedømmelsen ved ombedømmelse og omprøve, som kan resultere i en lavere karakter, meddeles til universitetet af bedømmerne. Ved ombedømmelse af skriftlige prøver vedlægger bedømmerne en skriftlig begrundelse for bedømmelsen. Bedømmelsen efter ombedømmelse og omprøve kan ikke indbringes for anden administrativ myndighed.</w:t>
      </w:r>
    </w:p>
    <w:p w:rsidR="001E2B07" w:rsidRPr="00DB5E26" w:rsidRDefault="001E2B07" w:rsidP="006F1D93">
      <w:pPr>
        <w:rPr>
          <w:rFonts w:ascii="Times New Roman" w:hAnsi="Times New Roman"/>
          <w:b/>
          <w:lang w:val="da-DK"/>
        </w:rPr>
      </w:pPr>
    </w:p>
    <w:p w:rsidR="00AF7567" w:rsidRDefault="00AF7567">
      <w:pPr>
        <w:rPr>
          <w:rFonts w:ascii="Times New Roman" w:hAnsi="Times New Roman"/>
          <w:b/>
          <w:bCs/>
          <w:kern w:val="32"/>
          <w:sz w:val="32"/>
          <w:szCs w:val="32"/>
          <w:lang w:val="da-DK"/>
        </w:rPr>
      </w:pPr>
      <w:bookmarkStart w:id="71" w:name="_Toc264551352"/>
      <w:bookmarkStart w:id="72" w:name="_Toc267035967"/>
      <w:r>
        <w:rPr>
          <w:rFonts w:ascii="Times New Roman" w:hAnsi="Times New Roman"/>
          <w:lang w:val="da-DK"/>
        </w:rPr>
        <w:br w:type="page"/>
      </w:r>
    </w:p>
    <w:p w:rsidR="001E2B07" w:rsidRPr="00DB5E26" w:rsidRDefault="001E2B07" w:rsidP="00DD458E">
      <w:pPr>
        <w:pStyle w:val="Overskrift1"/>
        <w:rPr>
          <w:rFonts w:ascii="Times New Roman" w:hAnsi="Times New Roman"/>
          <w:lang w:val="da-DK"/>
        </w:rPr>
      </w:pPr>
      <w:bookmarkStart w:id="73" w:name="_Toc389043261"/>
      <w:r w:rsidRPr="00DB5E26">
        <w:rPr>
          <w:rFonts w:ascii="Times New Roman" w:hAnsi="Times New Roman"/>
          <w:lang w:val="da-DK"/>
        </w:rPr>
        <w:lastRenderedPageBreak/>
        <w:t>6. Andre bestemmelser</w:t>
      </w:r>
      <w:bookmarkEnd w:id="71"/>
      <w:bookmarkEnd w:id="72"/>
      <w:bookmarkEnd w:id="73"/>
      <w:r w:rsidRPr="00DB5E26">
        <w:rPr>
          <w:rFonts w:ascii="Times New Roman" w:hAnsi="Times New Roman"/>
          <w:lang w:val="da-DK"/>
        </w:rPr>
        <w:t xml:space="preserve"> </w:t>
      </w:r>
    </w:p>
    <w:p w:rsidR="001E2B07" w:rsidRPr="00DB5E26" w:rsidRDefault="001E2B07" w:rsidP="009567D3">
      <w:pPr>
        <w:pStyle w:val="Overskrift2"/>
        <w:rPr>
          <w:rFonts w:ascii="Times New Roman" w:hAnsi="Times New Roman"/>
          <w:lang w:val="da-DK"/>
        </w:rPr>
      </w:pPr>
      <w:bookmarkStart w:id="74" w:name="_Toc267035968"/>
      <w:bookmarkStart w:id="75" w:name="_Toc389043262"/>
      <w:r w:rsidRPr="00DB5E26">
        <w:rPr>
          <w:rFonts w:ascii="Times New Roman" w:hAnsi="Times New Roman"/>
          <w:lang w:val="da-DK"/>
        </w:rPr>
        <w:t>6.1 Regler om merit</w:t>
      </w:r>
      <w:bookmarkEnd w:id="74"/>
      <w:bookmarkEnd w:id="75"/>
    </w:p>
    <w:p w:rsidR="001E2B07" w:rsidRPr="00DB5E26" w:rsidRDefault="001E2B07" w:rsidP="006F1D93">
      <w:pPr>
        <w:rPr>
          <w:rFonts w:ascii="Times New Roman" w:hAnsi="Times New Roman"/>
          <w:i/>
          <w:sz w:val="22"/>
          <w:szCs w:val="22"/>
          <w:lang w:val="da-DK"/>
        </w:rPr>
      </w:pPr>
      <w:r w:rsidRPr="00DB5E26">
        <w:rPr>
          <w:rFonts w:ascii="Times New Roman" w:hAnsi="Times New Roman"/>
          <w:i/>
          <w:sz w:val="22"/>
          <w:szCs w:val="22"/>
          <w:lang w:val="da-DK"/>
        </w:rPr>
        <w:t xml:space="preserve">Jf. </w:t>
      </w:r>
      <w:r w:rsidR="00C54C1C" w:rsidRPr="00DB5E26">
        <w:rPr>
          <w:rFonts w:ascii="Times New Roman" w:hAnsi="Times New Roman"/>
          <w:i/>
          <w:sz w:val="22"/>
          <w:szCs w:val="22"/>
          <w:lang w:val="da-DK"/>
        </w:rPr>
        <w:t>Master</w:t>
      </w:r>
      <w:r w:rsidR="0041139F" w:rsidRPr="00DB5E26">
        <w:rPr>
          <w:rFonts w:ascii="Times New Roman" w:hAnsi="Times New Roman"/>
          <w:i/>
          <w:sz w:val="22"/>
          <w:szCs w:val="22"/>
          <w:lang w:val="da-DK"/>
        </w:rPr>
        <w:t xml:space="preserve">bekendtgørelsen </w:t>
      </w:r>
      <w:r w:rsidR="00C54C1C" w:rsidRPr="00DB5E26">
        <w:rPr>
          <w:rFonts w:ascii="Times New Roman" w:hAnsi="Times New Roman"/>
          <w:i/>
          <w:sz w:val="22"/>
          <w:szCs w:val="22"/>
          <w:lang w:val="da-DK"/>
        </w:rPr>
        <w:t>§ 16</w:t>
      </w:r>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Universitetet kan, i det enkelte tilfælde eller ved almindelige regler fastsat af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rsidR="00C54C1C" w:rsidRPr="00DB5E26" w:rsidRDefault="00C54C1C" w:rsidP="00C54C1C">
      <w:pPr>
        <w:rPr>
          <w:rFonts w:ascii="Times New Roman" w:hAnsi="Times New Roman"/>
          <w:i/>
          <w:sz w:val="22"/>
          <w:szCs w:val="22"/>
          <w:lang w:val="da-DK"/>
        </w:rPr>
      </w:pPr>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Et masterprojekt fra en afsluttet masteruddannelse kan ikke meritoverføres til en ny masteruddannelse.</w:t>
      </w:r>
    </w:p>
    <w:p w:rsidR="00C54C1C" w:rsidRPr="00DB5E26" w:rsidRDefault="00C54C1C" w:rsidP="00C54C1C">
      <w:pPr>
        <w:rPr>
          <w:rFonts w:ascii="Times New Roman" w:hAnsi="Times New Roman"/>
          <w:i/>
          <w:sz w:val="22"/>
          <w:szCs w:val="22"/>
          <w:lang w:val="da-DK"/>
        </w:rPr>
      </w:pPr>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 xml:space="preserve">Afgørelse træffes på grundlag </w:t>
      </w:r>
      <w:r w:rsidR="000263A5" w:rsidRPr="00DB5E26">
        <w:rPr>
          <w:rFonts w:ascii="Times New Roman" w:hAnsi="Times New Roman"/>
          <w:i/>
          <w:sz w:val="22"/>
          <w:szCs w:val="22"/>
          <w:lang w:val="da-DK"/>
        </w:rPr>
        <w:t xml:space="preserve">af </w:t>
      </w:r>
      <w:r w:rsidRPr="00DB5E26">
        <w:rPr>
          <w:rFonts w:ascii="Times New Roman" w:hAnsi="Times New Roman"/>
          <w:i/>
          <w:sz w:val="22"/>
          <w:szCs w:val="22"/>
          <w:lang w:val="da-DK"/>
        </w:rPr>
        <w:t>en faglig vurdering.</w:t>
      </w:r>
    </w:p>
    <w:p w:rsidR="001E2B07" w:rsidRPr="00DB5E26" w:rsidRDefault="001E2B07" w:rsidP="009567D3">
      <w:pPr>
        <w:pStyle w:val="Overskrift2"/>
        <w:rPr>
          <w:rFonts w:ascii="Times New Roman" w:hAnsi="Times New Roman"/>
          <w:lang w:val="da-DK"/>
        </w:rPr>
      </w:pPr>
      <w:bookmarkStart w:id="76" w:name="_Toc267035969"/>
      <w:bookmarkStart w:id="77" w:name="_Toc389043263"/>
      <w:r w:rsidRPr="00DB5E26">
        <w:rPr>
          <w:rFonts w:ascii="Times New Roman" w:hAnsi="Times New Roman"/>
          <w:lang w:val="da-DK"/>
        </w:rPr>
        <w:t>6.</w:t>
      </w:r>
      <w:r w:rsidR="00FF33B8" w:rsidRPr="00DB5E26">
        <w:rPr>
          <w:rFonts w:ascii="Times New Roman" w:hAnsi="Times New Roman"/>
          <w:lang w:val="da-DK"/>
        </w:rPr>
        <w:t>2</w:t>
      </w:r>
      <w:r w:rsidR="00C54C1C" w:rsidRPr="00DB5E26">
        <w:rPr>
          <w:rFonts w:ascii="Times New Roman" w:hAnsi="Times New Roman"/>
          <w:b w:val="0"/>
          <w:lang w:val="da-DK"/>
        </w:rPr>
        <w:t xml:space="preserve"> </w:t>
      </w:r>
      <w:r w:rsidR="00C54C1C" w:rsidRPr="00DB5E26">
        <w:rPr>
          <w:rFonts w:ascii="Times New Roman" w:hAnsi="Times New Roman"/>
          <w:lang w:val="da-DK"/>
        </w:rPr>
        <w:t>Meritankenævn og kvalifikationsnævn</w:t>
      </w:r>
      <w:bookmarkEnd w:id="76"/>
      <w:bookmarkEnd w:id="77"/>
    </w:p>
    <w:p w:rsidR="001E2B07" w:rsidRPr="00DB5E26" w:rsidRDefault="001E2B07" w:rsidP="006F1D93">
      <w:pPr>
        <w:rPr>
          <w:rFonts w:ascii="Times New Roman" w:hAnsi="Times New Roman"/>
          <w:i/>
          <w:sz w:val="22"/>
          <w:szCs w:val="22"/>
          <w:lang w:val="da-DK"/>
        </w:rPr>
      </w:pPr>
      <w:r w:rsidRPr="00DB5E26">
        <w:rPr>
          <w:rFonts w:ascii="Times New Roman" w:hAnsi="Times New Roman"/>
          <w:i/>
          <w:sz w:val="22"/>
          <w:szCs w:val="22"/>
          <w:lang w:val="da-DK"/>
        </w:rPr>
        <w:t>Jf.</w:t>
      </w:r>
      <w:r w:rsidR="00C54C1C" w:rsidRPr="00DB5E26">
        <w:rPr>
          <w:rFonts w:ascii="Times New Roman" w:hAnsi="Times New Roman"/>
          <w:i/>
          <w:sz w:val="22"/>
          <w:szCs w:val="22"/>
          <w:lang w:val="da-DK"/>
        </w:rPr>
        <w:t xml:space="preserve"> Masterbekendtgørelsen § 17</w:t>
      </w:r>
      <w:r w:rsidRPr="00DB5E26">
        <w:rPr>
          <w:rFonts w:ascii="Times New Roman" w:hAnsi="Times New Roman"/>
          <w:i/>
          <w:sz w:val="22"/>
          <w:szCs w:val="22"/>
          <w:lang w:val="da-DK"/>
        </w:rPr>
        <w:t xml:space="preserve"> </w:t>
      </w:r>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Universitetets afgørelse, for så vidt angår afslag eller delvis afslag på merit for beståede danske uddannelseselementer og forhåndsmerit for danske eller udenlandske uddannelseselementer, kan indbringes for et meritankenævn, jf. bekendtgørelse om ankenævn for afgørelse om merit i universitetsuddannelser (meritankenævnsbekendtgørelsen).</w:t>
      </w:r>
    </w:p>
    <w:p w:rsidR="00C54C1C" w:rsidRPr="00DB5E26" w:rsidRDefault="00C54C1C" w:rsidP="00C54C1C">
      <w:pPr>
        <w:rPr>
          <w:rFonts w:ascii="Times New Roman" w:hAnsi="Times New Roman"/>
          <w:i/>
          <w:sz w:val="22"/>
          <w:szCs w:val="22"/>
          <w:lang w:val="da-DK"/>
        </w:rPr>
      </w:pPr>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Universitetets afgørelse, for så vidt angår afslag eller delvis afslag på merit for beståede udenlandske uddannelseselementer, kan indbringes for Kvalifikationsnævnet, jf. lov om vurdering af udenlandske uddannelseskvalifikationer m.v.</w:t>
      </w:r>
    </w:p>
    <w:p w:rsidR="00550104" w:rsidRPr="00DB5E26" w:rsidRDefault="00FF33B8" w:rsidP="00FF33B8">
      <w:pPr>
        <w:pStyle w:val="Overskrift2"/>
        <w:rPr>
          <w:rFonts w:ascii="Times New Roman" w:hAnsi="Times New Roman"/>
          <w:lang w:val="da-DK"/>
        </w:rPr>
      </w:pPr>
      <w:bookmarkStart w:id="78" w:name="_Toc267035970"/>
      <w:bookmarkStart w:id="79" w:name="_Toc389043264"/>
      <w:r w:rsidRPr="00DB5E26">
        <w:rPr>
          <w:rFonts w:ascii="Times New Roman" w:hAnsi="Times New Roman"/>
          <w:lang w:val="da-DK"/>
        </w:rPr>
        <w:t>6.3</w:t>
      </w:r>
      <w:r w:rsidR="00550104" w:rsidRPr="00DB5E26">
        <w:rPr>
          <w:rFonts w:ascii="Times New Roman" w:hAnsi="Times New Roman"/>
          <w:lang w:val="da-DK"/>
        </w:rPr>
        <w:t xml:space="preserve"> </w:t>
      </w:r>
      <w:r w:rsidR="00C54C1C" w:rsidRPr="00DB5E26">
        <w:rPr>
          <w:rFonts w:ascii="Times New Roman" w:hAnsi="Times New Roman"/>
          <w:lang w:val="da-DK"/>
        </w:rPr>
        <w:t>Klage</w:t>
      </w:r>
      <w:bookmarkEnd w:id="78"/>
      <w:bookmarkEnd w:id="79"/>
    </w:p>
    <w:p w:rsidR="00C54C1C" w:rsidRPr="00DB5E26" w:rsidRDefault="00C54C1C" w:rsidP="00C54C1C">
      <w:pPr>
        <w:rPr>
          <w:rFonts w:ascii="Times New Roman" w:hAnsi="Times New Roman"/>
          <w:i/>
          <w:sz w:val="22"/>
          <w:szCs w:val="22"/>
          <w:lang w:val="da-DK"/>
        </w:rPr>
      </w:pPr>
      <w:r w:rsidRPr="00DB5E26">
        <w:rPr>
          <w:rFonts w:ascii="Times New Roman" w:hAnsi="Times New Roman"/>
          <w:i/>
          <w:sz w:val="22"/>
          <w:szCs w:val="22"/>
          <w:lang w:val="da-DK"/>
        </w:rPr>
        <w:t>Jf. Masterbekendtgørelsen § 21</w:t>
      </w:r>
    </w:p>
    <w:p w:rsidR="00C54C1C" w:rsidRPr="00DB5E26"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i/>
          <w:sz w:val="22"/>
          <w:szCs w:val="22"/>
          <w:lang w:val="da-DK"/>
        </w:rPr>
      </w:pPr>
      <w:r w:rsidRPr="00DB5E26">
        <w:rPr>
          <w:rFonts w:ascii="Times New Roman" w:hAnsi="Times New Roman"/>
          <w:i/>
          <w:sz w:val="22"/>
          <w:szCs w:val="22"/>
          <w:lang w:val="da-DK"/>
        </w:rPr>
        <w:t>Universitetets afgørelser efter denne bekendtgørelse kan indbringes for Universitets- og Bygningsstyrelsen af den, afgørelsen vedrører (klageren), når klagen vedrører retlige spørgsmål. Fristen for indgivelse af klage er 2 uger fra den dag, afgørelsen er meddelt klageren.</w:t>
      </w:r>
    </w:p>
    <w:p w:rsidR="00C54C1C" w:rsidRPr="00DB5E26"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i/>
          <w:sz w:val="22"/>
          <w:szCs w:val="22"/>
          <w:lang w:val="da-DK"/>
        </w:rPr>
      </w:pPr>
    </w:p>
    <w:p w:rsidR="00C54C1C" w:rsidRPr="00DB5E26"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sz w:val="22"/>
          <w:szCs w:val="22"/>
          <w:lang w:val="da-DK"/>
        </w:rPr>
      </w:pPr>
      <w:r w:rsidRPr="00DB5E26">
        <w:rPr>
          <w:rFonts w:ascii="Times New Roman" w:hAnsi="Times New Roman"/>
          <w:i/>
          <w:sz w:val="22"/>
          <w:szCs w:val="22"/>
          <w:lang w:val="da-DK"/>
        </w:rPr>
        <w:t>Klagen indgives til universitetet, der afgiver en udtalelse. Klageren skal have lejlighed til at kommentere universitetets udtalelse inden for en frist af mindst 1 uge. Universitetet sender klagen til styrelsen vedlagt udtalelsen og klagerens eventuelle kommentarer.</w:t>
      </w:r>
    </w:p>
    <w:p w:rsidR="00C54C1C" w:rsidRPr="00DB5E26" w:rsidRDefault="00C54C1C" w:rsidP="00C54C1C">
      <w:pPr>
        <w:pStyle w:val="Overskrift2"/>
        <w:rPr>
          <w:rFonts w:ascii="Times New Roman" w:hAnsi="Times New Roman"/>
          <w:lang w:val="da-DK"/>
        </w:rPr>
      </w:pPr>
      <w:bookmarkStart w:id="80" w:name="_Toc267035971"/>
      <w:bookmarkStart w:id="81" w:name="_Toc389043265"/>
      <w:r w:rsidRPr="00DB5E26">
        <w:rPr>
          <w:rFonts w:ascii="Times New Roman" w:hAnsi="Times New Roman"/>
          <w:lang w:val="da-DK"/>
        </w:rPr>
        <w:t>6.4 Overgangsordninger</w:t>
      </w:r>
      <w:bookmarkEnd w:id="80"/>
      <w:bookmarkEnd w:id="81"/>
    </w:p>
    <w:p w:rsidR="001E74E2" w:rsidRPr="00A50766" w:rsidRDefault="001E74E2" w:rsidP="001E74E2">
      <w:pPr>
        <w:rPr>
          <w:rFonts w:ascii="Times New Roman" w:hAnsi="Times New Roman"/>
          <w:sz w:val="22"/>
          <w:szCs w:val="22"/>
          <w:lang w:val="da-DK"/>
        </w:rPr>
      </w:pPr>
      <w:r w:rsidRPr="00A50766">
        <w:rPr>
          <w:rFonts w:ascii="Times New Roman" w:hAnsi="Times New Roman"/>
          <w:sz w:val="22"/>
          <w:szCs w:val="22"/>
          <w:lang w:val="da-DK"/>
        </w:rPr>
        <w:t>Studerende, der er optaget 1. februar 2011 og tidligere, fortsætter uddannelsen efter de hidtil gældende studieordninger, men henvisningerne i studieordningerne til eksamensbekendtgørelsen erstattes af teksten i den nye eksamensbekendtgørelse, jf. denne studieordnings side 2.</w:t>
      </w:r>
    </w:p>
    <w:p w:rsidR="001E74E2" w:rsidRPr="00A50766" w:rsidRDefault="001E74E2" w:rsidP="001E74E2">
      <w:pPr>
        <w:rPr>
          <w:rFonts w:ascii="Times New Roman" w:hAnsi="Times New Roman"/>
          <w:sz w:val="22"/>
          <w:szCs w:val="22"/>
          <w:lang w:val="da-DK"/>
        </w:rPr>
      </w:pPr>
      <w:r w:rsidRPr="00A50766">
        <w:rPr>
          <w:rFonts w:ascii="Times New Roman" w:hAnsi="Times New Roman"/>
          <w:sz w:val="22"/>
          <w:szCs w:val="22"/>
          <w:lang w:val="da-DK"/>
        </w:rPr>
        <w:t>Studerende, der er påbegyndt uddannelsen 1. februar 2012, skal indsende ansøgning til Studienævnet med henblik på:</w:t>
      </w:r>
    </w:p>
    <w:p w:rsidR="001E74E2" w:rsidRPr="00A50766" w:rsidRDefault="001E74E2" w:rsidP="001E74E2">
      <w:pPr>
        <w:tabs>
          <w:tab w:val="left" w:pos="709"/>
        </w:tabs>
        <w:rPr>
          <w:rFonts w:ascii="Times New Roman" w:hAnsi="Times New Roman"/>
          <w:sz w:val="22"/>
          <w:szCs w:val="22"/>
          <w:lang w:val="da-DK"/>
        </w:rPr>
      </w:pPr>
      <w:r w:rsidRPr="00A50766">
        <w:rPr>
          <w:rFonts w:ascii="Times New Roman" w:hAnsi="Times New Roman"/>
          <w:i/>
          <w:sz w:val="22"/>
          <w:szCs w:val="22"/>
          <w:lang w:val="da-DK"/>
        </w:rPr>
        <w:t>enten</w:t>
      </w:r>
      <w:r w:rsidRPr="00A50766">
        <w:rPr>
          <w:rFonts w:ascii="Times New Roman" w:hAnsi="Times New Roman"/>
          <w:sz w:val="22"/>
          <w:szCs w:val="22"/>
          <w:lang w:val="da-DK"/>
        </w:rPr>
        <w:tab/>
        <w:t>at få opstillet et studieforløb, hvor fag fra ny studieordning erstatter fag, som ikke længere udbydes</w:t>
      </w:r>
    </w:p>
    <w:p w:rsidR="001E74E2" w:rsidRPr="00A50766" w:rsidRDefault="001E74E2" w:rsidP="001E74E2">
      <w:pPr>
        <w:tabs>
          <w:tab w:val="left" w:pos="709"/>
        </w:tabs>
        <w:rPr>
          <w:rFonts w:ascii="Times New Roman" w:hAnsi="Times New Roman"/>
          <w:i/>
          <w:sz w:val="22"/>
          <w:szCs w:val="22"/>
          <w:lang w:val="da-DK"/>
        </w:rPr>
      </w:pPr>
    </w:p>
    <w:p w:rsidR="00FF33B8" w:rsidRPr="00A50766" w:rsidRDefault="001E74E2" w:rsidP="00550104">
      <w:pPr>
        <w:tabs>
          <w:tab w:val="left" w:pos="567"/>
          <w:tab w:val="left" w:pos="851"/>
          <w:tab w:val="left" w:pos="1134"/>
          <w:tab w:val="right" w:leader="dot" w:pos="9072"/>
        </w:tabs>
        <w:rPr>
          <w:rFonts w:ascii="Times New Roman" w:hAnsi="Times New Roman"/>
          <w:sz w:val="22"/>
          <w:szCs w:val="22"/>
          <w:lang w:val="da-DK"/>
        </w:rPr>
      </w:pPr>
      <w:r w:rsidRPr="00A50766">
        <w:rPr>
          <w:rFonts w:ascii="Times New Roman" w:hAnsi="Times New Roman"/>
          <w:i/>
          <w:sz w:val="22"/>
          <w:szCs w:val="22"/>
          <w:lang w:val="da-DK"/>
        </w:rPr>
        <w:t xml:space="preserve">eller </w:t>
      </w:r>
      <w:r w:rsidRPr="00A50766">
        <w:rPr>
          <w:rFonts w:ascii="Times New Roman" w:hAnsi="Times New Roman"/>
          <w:sz w:val="22"/>
          <w:szCs w:val="22"/>
          <w:lang w:val="da-DK"/>
        </w:rPr>
        <w:tab/>
        <w:t>at blive overført til ny studieordning inkl. oversigt over hvilke fag, der kan meritoverføres.</w:t>
      </w:r>
    </w:p>
    <w:p w:rsidR="0012425E" w:rsidRPr="00DB5E26" w:rsidRDefault="0012425E" w:rsidP="006F1D93">
      <w:pPr>
        <w:rPr>
          <w:rFonts w:ascii="Times New Roman" w:hAnsi="Times New Roman"/>
          <w:sz w:val="20"/>
          <w:szCs w:val="20"/>
          <w:lang w:val="da-DK"/>
        </w:rPr>
      </w:pPr>
    </w:p>
    <w:sectPr w:rsidR="0012425E" w:rsidRPr="00DB5E2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14" w:rsidRDefault="00930B14">
      <w:r>
        <w:separator/>
      </w:r>
    </w:p>
  </w:endnote>
  <w:endnote w:type="continuationSeparator" w:id="0">
    <w:p w:rsidR="00930B14" w:rsidRDefault="0093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9699"/>
      <w:docPartObj>
        <w:docPartGallery w:val="Page Numbers (Bottom of Page)"/>
        <w:docPartUnique/>
      </w:docPartObj>
    </w:sdtPr>
    <w:sdtEndPr>
      <w:rPr>
        <w:rFonts w:ascii="Times New Roman" w:hAnsi="Times New Roman"/>
      </w:rPr>
    </w:sdtEndPr>
    <w:sdtContent>
      <w:p w:rsidR="00A50766" w:rsidRPr="00A50766" w:rsidRDefault="00A50766">
        <w:pPr>
          <w:pStyle w:val="Sidefod"/>
          <w:jc w:val="right"/>
          <w:rPr>
            <w:rFonts w:ascii="Times New Roman" w:hAnsi="Times New Roman"/>
          </w:rPr>
        </w:pPr>
        <w:r w:rsidRPr="00A50766">
          <w:rPr>
            <w:rFonts w:ascii="Times New Roman" w:hAnsi="Times New Roman"/>
          </w:rPr>
          <w:fldChar w:fldCharType="begin"/>
        </w:r>
        <w:r w:rsidRPr="00A50766">
          <w:rPr>
            <w:rFonts w:ascii="Times New Roman" w:hAnsi="Times New Roman"/>
          </w:rPr>
          <w:instrText>PAGE   \* MERGEFORMAT</w:instrText>
        </w:r>
        <w:r w:rsidRPr="00A50766">
          <w:rPr>
            <w:rFonts w:ascii="Times New Roman" w:hAnsi="Times New Roman"/>
          </w:rPr>
          <w:fldChar w:fldCharType="separate"/>
        </w:r>
        <w:r w:rsidR="00524689" w:rsidRPr="00524689">
          <w:rPr>
            <w:rFonts w:ascii="Times New Roman" w:hAnsi="Times New Roman"/>
            <w:noProof/>
            <w:lang w:val="da-DK"/>
          </w:rPr>
          <w:t>10</w:t>
        </w:r>
        <w:r w:rsidRPr="00A50766">
          <w:rPr>
            <w:rFonts w:ascii="Times New Roman" w:hAnsi="Times New Roman"/>
          </w:rPr>
          <w:fldChar w:fldCharType="end"/>
        </w:r>
      </w:p>
    </w:sdtContent>
  </w:sdt>
  <w:p w:rsidR="00AF4FDE" w:rsidRPr="00A50766" w:rsidRDefault="00AF4FDE" w:rsidP="00504780">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14" w:rsidRDefault="00930B14">
      <w:r>
        <w:separator/>
      </w:r>
    </w:p>
  </w:footnote>
  <w:footnote w:type="continuationSeparator" w:id="0">
    <w:p w:rsidR="00930B14" w:rsidRDefault="0093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8"/>
      <w:gridCol w:w="5160"/>
    </w:tblGrid>
    <w:tr w:rsidR="00AF4FDE" w:rsidRPr="009B684B" w:rsidTr="002D4327">
      <w:tc>
        <w:tcPr>
          <w:tcW w:w="4908" w:type="dxa"/>
          <w:tcBorders>
            <w:top w:val="nil"/>
            <w:left w:val="nil"/>
            <w:bottom w:val="nil"/>
            <w:right w:val="nil"/>
          </w:tcBorders>
        </w:tcPr>
        <w:p w:rsidR="00AF4FDE" w:rsidRPr="009B684B" w:rsidRDefault="00AF4FDE" w:rsidP="003038E5">
          <w:pPr>
            <w:pStyle w:val="Sidehoved"/>
            <w:rPr>
              <w:rFonts w:ascii="Times New Roman" w:hAnsi="Times New Roman"/>
            </w:rPr>
          </w:pPr>
        </w:p>
        <w:p w:rsidR="00AF4FDE" w:rsidRPr="00A50766" w:rsidRDefault="00AF4FDE" w:rsidP="00D0341E">
          <w:pPr>
            <w:pStyle w:val="Sidehoved"/>
            <w:rPr>
              <w:rFonts w:ascii="Times New Roman" w:hAnsi="Times New Roman"/>
              <w:sz w:val="22"/>
              <w:szCs w:val="22"/>
              <w:lang w:val="da-DK"/>
            </w:rPr>
          </w:pPr>
          <w:r w:rsidRPr="00A50766">
            <w:rPr>
              <w:rFonts w:ascii="Times New Roman" w:hAnsi="Times New Roman"/>
              <w:sz w:val="22"/>
              <w:szCs w:val="22"/>
              <w:lang w:val="da-DK"/>
            </w:rPr>
            <w:t>Det Samfundsvidenskabelige Fakultet</w:t>
          </w:r>
        </w:p>
        <w:p w:rsidR="00D0341E" w:rsidRDefault="00AF4FDE" w:rsidP="003038E5">
          <w:pPr>
            <w:pStyle w:val="Sidehoved"/>
            <w:rPr>
              <w:rFonts w:ascii="Times New Roman" w:hAnsi="Times New Roman"/>
              <w:sz w:val="22"/>
              <w:szCs w:val="22"/>
              <w:lang w:val="da-DK"/>
            </w:rPr>
          </w:pPr>
          <w:r w:rsidRPr="00A50766">
            <w:rPr>
              <w:rFonts w:ascii="Times New Roman" w:hAnsi="Times New Roman"/>
              <w:sz w:val="22"/>
              <w:szCs w:val="22"/>
              <w:lang w:val="da-DK"/>
            </w:rPr>
            <w:t xml:space="preserve">Studienævn for </w:t>
          </w:r>
          <w:r>
            <w:rPr>
              <w:rFonts w:ascii="Times New Roman" w:hAnsi="Times New Roman"/>
              <w:sz w:val="22"/>
              <w:szCs w:val="22"/>
              <w:lang w:val="da-DK"/>
            </w:rPr>
            <w:t xml:space="preserve">Masteruddannelser </w:t>
          </w:r>
          <w:r w:rsidR="00D0341E">
            <w:rPr>
              <w:rFonts w:ascii="Times New Roman" w:hAnsi="Times New Roman"/>
              <w:sz w:val="22"/>
              <w:szCs w:val="22"/>
              <w:lang w:val="da-DK"/>
            </w:rPr>
            <w:t xml:space="preserve">ved </w:t>
          </w:r>
        </w:p>
        <w:p w:rsidR="00AF4FDE" w:rsidRPr="00A50766" w:rsidRDefault="00D0341E" w:rsidP="00A50766">
          <w:pPr>
            <w:pStyle w:val="Sidehoved"/>
            <w:tabs>
              <w:tab w:val="clear" w:pos="4819"/>
              <w:tab w:val="center" w:pos="5103"/>
            </w:tabs>
            <w:rPr>
              <w:rFonts w:ascii="Times New Roman" w:hAnsi="Times New Roman"/>
              <w:b/>
              <w:sz w:val="22"/>
              <w:szCs w:val="22"/>
              <w:lang w:val="da-DK"/>
            </w:rPr>
          </w:pPr>
          <w:r>
            <w:rPr>
              <w:rFonts w:ascii="Times New Roman" w:hAnsi="Times New Roman"/>
              <w:sz w:val="22"/>
              <w:szCs w:val="22"/>
              <w:lang w:val="da-DK"/>
            </w:rPr>
            <w:t>Samfunds- og Sundhedsvidenskab</w:t>
          </w:r>
        </w:p>
        <w:p w:rsidR="00AF4FDE" w:rsidRPr="00A50766" w:rsidRDefault="00AF4FDE" w:rsidP="003038E5">
          <w:pPr>
            <w:pStyle w:val="Sidehoved"/>
            <w:rPr>
              <w:rFonts w:ascii="Times New Roman" w:hAnsi="Times New Roman"/>
              <w:lang w:val="da-DK"/>
            </w:rPr>
          </w:pPr>
        </w:p>
      </w:tc>
      <w:tc>
        <w:tcPr>
          <w:tcW w:w="5160" w:type="dxa"/>
          <w:tcBorders>
            <w:top w:val="nil"/>
            <w:left w:val="nil"/>
            <w:bottom w:val="nil"/>
            <w:right w:val="nil"/>
          </w:tcBorders>
        </w:tcPr>
        <w:p w:rsidR="00AF4FDE" w:rsidRPr="009B684B" w:rsidRDefault="00AF4FDE" w:rsidP="002D4327">
          <w:pPr>
            <w:pStyle w:val="Sidehoved"/>
            <w:jc w:val="right"/>
            <w:rPr>
              <w:rFonts w:ascii="Times New Roman" w:hAnsi="Times New Roman"/>
            </w:rPr>
          </w:pPr>
          <w:r w:rsidRPr="009B684B">
            <w:rPr>
              <w:rFonts w:ascii="Times New Roman" w:hAnsi="Times New Roman"/>
            </w:rPr>
            <w:object w:dxaOrig="979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5pt;height:36.4pt" o:ole="">
                <v:imagedata r:id="rId1" o:title=""/>
              </v:shape>
              <o:OLEObject Type="Embed" ProgID="WP11Doc" ShapeID="_x0000_i1025" DrawAspect="Content" ObjectID="_1488008039" r:id="rId2"/>
            </w:object>
          </w:r>
        </w:p>
      </w:tc>
    </w:tr>
  </w:tbl>
  <w:p w:rsidR="00AF4FDE" w:rsidRPr="009B684B" w:rsidRDefault="00AF4FDE" w:rsidP="001F464F">
    <w:pPr>
      <w:pStyle w:val="Sidehoved"/>
      <w:jc w:val="center"/>
      <w:rPr>
        <w:rFonts w:ascii="Times New Roman" w:hAnsi="Times New Roman"/>
        <w:sz w:val="22"/>
        <w:szCs w:val="22"/>
        <w:lang w:val="da-DK"/>
      </w:rPr>
    </w:pPr>
    <w:r w:rsidRPr="009B684B">
      <w:rPr>
        <w:rFonts w:ascii="Times New Roman" w:hAnsi="Times New Roman"/>
        <w:sz w:val="22"/>
        <w:szCs w:val="22"/>
        <w:lang w:val="da-DK"/>
      </w:rPr>
      <w:t xml:space="preserve">Studieordning for </w:t>
    </w:r>
    <w:r>
      <w:rPr>
        <w:rFonts w:ascii="Times New Roman" w:hAnsi="Times New Roman"/>
        <w:sz w:val="22"/>
        <w:szCs w:val="22"/>
        <w:lang w:val="da-DK"/>
      </w:rPr>
      <w:t>Master i journalistik</w:t>
    </w:r>
  </w:p>
  <w:p w:rsidR="00AF4FDE" w:rsidRPr="00A50766" w:rsidRDefault="00AF4FDE" w:rsidP="001F464F">
    <w:pPr>
      <w:pStyle w:val="Sidehoved"/>
      <w:rPr>
        <w:vertAlign w:val="superscript"/>
        <w:lang w:val="da-DK"/>
      </w:rPr>
    </w:pPr>
    <w:r w:rsidRPr="00A50766">
      <w:rPr>
        <w:vertAlign w:val="superscript"/>
        <w:lang w:val="da-DK"/>
      </w:rPr>
      <w:t>________________________________________________________________________________________________________________________</w:t>
    </w:r>
  </w:p>
  <w:p w:rsidR="00AF4FDE" w:rsidRPr="00A50766" w:rsidRDefault="00AF4FDE" w:rsidP="00C6242A">
    <w:pPr>
      <w:pStyle w:val="Sidehoved"/>
      <w:jc w:val="center"/>
      <w:rPr>
        <w:lang w:val="da-DK"/>
      </w:rPr>
    </w:pPr>
    <w:r w:rsidRPr="00A50766">
      <w:rPr>
        <w:lang w:val="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AF9"/>
    <w:multiLevelType w:val="hybridMultilevel"/>
    <w:tmpl w:val="BD2A9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DD023E"/>
    <w:multiLevelType w:val="hybridMultilevel"/>
    <w:tmpl w:val="7FF67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517B1F"/>
    <w:multiLevelType w:val="hybridMultilevel"/>
    <w:tmpl w:val="73BA205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nsid w:val="1D132110"/>
    <w:multiLevelType w:val="hybridMultilevel"/>
    <w:tmpl w:val="62468C82"/>
    <w:lvl w:ilvl="0" w:tplc="FC447A1E">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3F3392"/>
    <w:multiLevelType w:val="hybridMultilevel"/>
    <w:tmpl w:val="4E3E2E06"/>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5BE13DB"/>
    <w:multiLevelType w:val="hybridMultilevel"/>
    <w:tmpl w:val="69BA61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68C76A6"/>
    <w:multiLevelType w:val="hybridMultilevel"/>
    <w:tmpl w:val="7076CD08"/>
    <w:lvl w:ilvl="0" w:tplc="4642A54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DD04ED"/>
    <w:multiLevelType w:val="hybridMultilevel"/>
    <w:tmpl w:val="FF84FD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2CB67206"/>
    <w:multiLevelType w:val="hybridMultilevel"/>
    <w:tmpl w:val="4258B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F7565C8"/>
    <w:multiLevelType w:val="hybridMultilevel"/>
    <w:tmpl w:val="CA7EF5CC"/>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FF023C9"/>
    <w:multiLevelType w:val="hybridMultilevel"/>
    <w:tmpl w:val="1CB4A8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424354A9"/>
    <w:multiLevelType w:val="hybridMultilevel"/>
    <w:tmpl w:val="32DA2E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3362ED0"/>
    <w:multiLevelType w:val="hybridMultilevel"/>
    <w:tmpl w:val="5C2A3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D81055C"/>
    <w:multiLevelType w:val="hybridMultilevel"/>
    <w:tmpl w:val="AE2EC98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59223096"/>
    <w:multiLevelType w:val="hybridMultilevel"/>
    <w:tmpl w:val="F44EFCA0"/>
    <w:lvl w:ilvl="0" w:tplc="C456950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BCA0EB7"/>
    <w:multiLevelType w:val="hybridMultilevel"/>
    <w:tmpl w:val="4CEEA5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63102DB6"/>
    <w:multiLevelType w:val="hybridMultilevel"/>
    <w:tmpl w:val="AAC6DDC4"/>
    <w:lvl w:ilvl="0" w:tplc="36DE6678">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3C96B78"/>
    <w:multiLevelType w:val="hybridMultilevel"/>
    <w:tmpl w:val="9050D11A"/>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685D0D3F"/>
    <w:multiLevelType w:val="hybridMultilevel"/>
    <w:tmpl w:val="8424C6D4"/>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nsid w:val="76E57B68"/>
    <w:multiLevelType w:val="hybridMultilevel"/>
    <w:tmpl w:val="8AFC49C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77B82A4C"/>
    <w:multiLevelType w:val="multilevel"/>
    <w:tmpl w:val="4B2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162FE1"/>
    <w:multiLevelType w:val="hybridMultilevel"/>
    <w:tmpl w:val="A712CE2A"/>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17"/>
  </w:num>
  <w:num w:numId="5">
    <w:abstractNumId w:val="13"/>
  </w:num>
  <w:num w:numId="6">
    <w:abstractNumId w:val="2"/>
  </w:num>
  <w:num w:numId="7">
    <w:abstractNumId w:val="8"/>
  </w:num>
  <w:num w:numId="8">
    <w:abstractNumId w:val="16"/>
  </w:num>
  <w:num w:numId="9">
    <w:abstractNumId w:val="3"/>
  </w:num>
  <w:num w:numId="10">
    <w:abstractNumId w:val="21"/>
  </w:num>
  <w:num w:numId="11">
    <w:abstractNumId w:val="9"/>
  </w:num>
  <w:num w:numId="12">
    <w:abstractNumId w:val="4"/>
  </w:num>
  <w:num w:numId="13">
    <w:abstractNumId w:val="12"/>
  </w:num>
  <w:num w:numId="14">
    <w:abstractNumId w:val="7"/>
  </w:num>
  <w:num w:numId="15">
    <w:abstractNumId w:val="10"/>
  </w:num>
  <w:num w:numId="16">
    <w:abstractNumId w:val="15"/>
  </w:num>
  <w:num w:numId="17">
    <w:abstractNumId w:val="19"/>
  </w:num>
  <w:num w:numId="18">
    <w:abstractNumId w:val="6"/>
  </w:num>
  <w:num w:numId="19">
    <w:abstractNumId w:val="20"/>
  </w:num>
  <w:num w:numId="20">
    <w:abstractNumId w:val="12"/>
  </w:num>
  <w:num w:numId="21">
    <w:abstractNumId w:val="0"/>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B7"/>
    <w:rsid w:val="00003786"/>
    <w:rsid w:val="00003B82"/>
    <w:rsid w:val="00003F45"/>
    <w:rsid w:val="000132B3"/>
    <w:rsid w:val="000134E6"/>
    <w:rsid w:val="000263A5"/>
    <w:rsid w:val="00031D16"/>
    <w:rsid w:val="00046F56"/>
    <w:rsid w:val="000513C8"/>
    <w:rsid w:val="00056BF8"/>
    <w:rsid w:val="0006623F"/>
    <w:rsid w:val="000709A3"/>
    <w:rsid w:val="00072BA6"/>
    <w:rsid w:val="0007386C"/>
    <w:rsid w:val="00074379"/>
    <w:rsid w:val="00074CFA"/>
    <w:rsid w:val="000751B7"/>
    <w:rsid w:val="000777F4"/>
    <w:rsid w:val="00086DF4"/>
    <w:rsid w:val="000A6A7C"/>
    <w:rsid w:val="000A6E7F"/>
    <w:rsid w:val="000A7C2C"/>
    <w:rsid w:val="000B66D1"/>
    <w:rsid w:val="000B7D99"/>
    <w:rsid w:val="000C2950"/>
    <w:rsid w:val="000C3F26"/>
    <w:rsid w:val="000C4C51"/>
    <w:rsid w:val="000E1187"/>
    <w:rsid w:val="000E2EB3"/>
    <w:rsid w:val="000F6B13"/>
    <w:rsid w:val="00104861"/>
    <w:rsid w:val="001060D5"/>
    <w:rsid w:val="001074C0"/>
    <w:rsid w:val="00110BBF"/>
    <w:rsid w:val="0011537B"/>
    <w:rsid w:val="00121F05"/>
    <w:rsid w:val="00122E86"/>
    <w:rsid w:val="0012425E"/>
    <w:rsid w:val="0012764D"/>
    <w:rsid w:val="0013139D"/>
    <w:rsid w:val="0013165F"/>
    <w:rsid w:val="001371A2"/>
    <w:rsid w:val="00140D68"/>
    <w:rsid w:val="0014649D"/>
    <w:rsid w:val="00153E3A"/>
    <w:rsid w:val="00155EBC"/>
    <w:rsid w:val="001668F3"/>
    <w:rsid w:val="00170A2F"/>
    <w:rsid w:val="00172573"/>
    <w:rsid w:val="001813EA"/>
    <w:rsid w:val="00194C38"/>
    <w:rsid w:val="001A08AA"/>
    <w:rsid w:val="001A1E25"/>
    <w:rsid w:val="001A4841"/>
    <w:rsid w:val="001A4C8B"/>
    <w:rsid w:val="001A63BE"/>
    <w:rsid w:val="001B30CC"/>
    <w:rsid w:val="001B77DA"/>
    <w:rsid w:val="001C03C5"/>
    <w:rsid w:val="001C3840"/>
    <w:rsid w:val="001C5891"/>
    <w:rsid w:val="001D224F"/>
    <w:rsid w:val="001D2786"/>
    <w:rsid w:val="001D6C85"/>
    <w:rsid w:val="001E2B07"/>
    <w:rsid w:val="001E5F79"/>
    <w:rsid w:val="001E7135"/>
    <w:rsid w:val="001E74E2"/>
    <w:rsid w:val="001F09F4"/>
    <w:rsid w:val="001F464F"/>
    <w:rsid w:val="001F719B"/>
    <w:rsid w:val="00201E5E"/>
    <w:rsid w:val="002105DE"/>
    <w:rsid w:val="00210D59"/>
    <w:rsid w:val="00217AF8"/>
    <w:rsid w:val="00222D0D"/>
    <w:rsid w:val="002252CF"/>
    <w:rsid w:val="00230192"/>
    <w:rsid w:val="00230B5E"/>
    <w:rsid w:val="00231A8F"/>
    <w:rsid w:val="0023269B"/>
    <w:rsid w:val="00232F28"/>
    <w:rsid w:val="00233C26"/>
    <w:rsid w:val="00242A39"/>
    <w:rsid w:val="002537B9"/>
    <w:rsid w:val="002553A3"/>
    <w:rsid w:val="00261C7A"/>
    <w:rsid w:val="00261E43"/>
    <w:rsid w:val="00263BE0"/>
    <w:rsid w:val="00272014"/>
    <w:rsid w:val="00274C24"/>
    <w:rsid w:val="00275405"/>
    <w:rsid w:val="00275DAD"/>
    <w:rsid w:val="002765EC"/>
    <w:rsid w:val="00291ACD"/>
    <w:rsid w:val="00292C20"/>
    <w:rsid w:val="002A5AD6"/>
    <w:rsid w:val="002A6733"/>
    <w:rsid w:val="002A6A3C"/>
    <w:rsid w:val="002A7711"/>
    <w:rsid w:val="002B3FC6"/>
    <w:rsid w:val="002C2E2D"/>
    <w:rsid w:val="002C3AAA"/>
    <w:rsid w:val="002C4F39"/>
    <w:rsid w:val="002D4327"/>
    <w:rsid w:val="002D6DDD"/>
    <w:rsid w:val="002E09CB"/>
    <w:rsid w:val="002E1B19"/>
    <w:rsid w:val="002F3AFA"/>
    <w:rsid w:val="002F52A1"/>
    <w:rsid w:val="002F541A"/>
    <w:rsid w:val="00300937"/>
    <w:rsid w:val="003038E5"/>
    <w:rsid w:val="00304DE7"/>
    <w:rsid w:val="003057DE"/>
    <w:rsid w:val="00310223"/>
    <w:rsid w:val="003211FD"/>
    <w:rsid w:val="00321660"/>
    <w:rsid w:val="00325BDF"/>
    <w:rsid w:val="00325F64"/>
    <w:rsid w:val="0032620E"/>
    <w:rsid w:val="003301F1"/>
    <w:rsid w:val="00332882"/>
    <w:rsid w:val="0033310E"/>
    <w:rsid w:val="00333843"/>
    <w:rsid w:val="00337E69"/>
    <w:rsid w:val="00337FF6"/>
    <w:rsid w:val="00340880"/>
    <w:rsid w:val="0034366A"/>
    <w:rsid w:val="00343A5D"/>
    <w:rsid w:val="00347129"/>
    <w:rsid w:val="0035515B"/>
    <w:rsid w:val="00355984"/>
    <w:rsid w:val="003568C5"/>
    <w:rsid w:val="0036096F"/>
    <w:rsid w:val="00367BFE"/>
    <w:rsid w:val="00371457"/>
    <w:rsid w:val="00371EC2"/>
    <w:rsid w:val="00374B4A"/>
    <w:rsid w:val="00380C14"/>
    <w:rsid w:val="00383B64"/>
    <w:rsid w:val="0038664F"/>
    <w:rsid w:val="00397608"/>
    <w:rsid w:val="003A09DF"/>
    <w:rsid w:val="003A4461"/>
    <w:rsid w:val="003A5CDD"/>
    <w:rsid w:val="003A5D08"/>
    <w:rsid w:val="003B01CD"/>
    <w:rsid w:val="003B7F2C"/>
    <w:rsid w:val="003C1700"/>
    <w:rsid w:val="003C24EF"/>
    <w:rsid w:val="003C3EED"/>
    <w:rsid w:val="003C5708"/>
    <w:rsid w:val="003C7D9E"/>
    <w:rsid w:val="003D133F"/>
    <w:rsid w:val="003D2808"/>
    <w:rsid w:val="003E4942"/>
    <w:rsid w:val="003F3366"/>
    <w:rsid w:val="003F7D51"/>
    <w:rsid w:val="00403B8C"/>
    <w:rsid w:val="004045E7"/>
    <w:rsid w:val="0041139F"/>
    <w:rsid w:val="004135EA"/>
    <w:rsid w:val="00417921"/>
    <w:rsid w:val="00417F68"/>
    <w:rsid w:val="0042185F"/>
    <w:rsid w:val="004268E8"/>
    <w:rsid w:val="004302FB"/>
    <w:rsid w:val="004339EE"/>
    <w:rsid w:val="0043401B"/>
    <w:rsid w:val="00437003"/>
    <w:rsid w:val="0044382F"/>
    <w:rsid w:val="00444584"/>
    <w:rsid w:val="00450508"/>
    <w:rsid w:val="00452B90"/>
    <w:rsid w:val="0045572C"/>
    <w:rsid w:val="0047515F"/>
    <w:rsid w:val="00481478"/>
    <w:rsid w:val="00486565"/>
    <w:rsid w:val="00490638"/>
    <w:rsid w:val="004924A4"/>
    <w:rsid w:val="00494AC8"/>
    <w:rsid w:val="004A13FC"/>
    <w:rsid w:val="004A446A"/>
    <w:rsid w:val="004A59E1"/>
    <w:rsid w:val="004A7CD1"/>
    <w:rsid w:val="004B0BCE"/>
    <w:rsid w:val="004B37B6"/>
    <w:rsid w:val="004C134A"/>
    <w:rsid w:val="004F36FA"/>
    <w:rsid w:val="004F6A23"/>
    <w:rsid w:val="00504780"/>
    <w:rsid w:val="00515D1A"/>
    <w:rsid w:val="00522BA9"/>
    <w:rsid w:val="00522BB8"/>
    <w:rsid w:val="00524689"/>
    <w:rsid w:val="00525223"/>
    <w:rsid w:val="00550104"/>
    <w:rsid w:val="005531D6"/>
    <w:rsid w:val="00554EB0"/>
    <w:rsid w:val="005649A2"/>
    <w:rsid w:val="005658FB"/>
    <w:rsid w:val="00565D6F"/>
    <w:rsid w:val="00567A1B"/>
    <w:rsid w:val="00571280"/>
    <w:rsid w:val="00591E37"/>
    <w:rsid w:val="00594D49"/>
    <w:rsid w:val="005C04EB"/>
    <w:rsid w:val="005C35D8"/>
    <w:rsid w:val="005D28A4"/>
    <w:rsid w:val="005D5DDB"/>
    <w:rsid w:val="005E0597"/>
    <w:rsid w:val="005F140C"/>
    <w:rsid w:val="005F6A69"/>
    <w:rsid w:val="005F722D"/>
    <w:rsid w:val="00607E96"/>
    <w:rsid w:val="00610650"/>
    <w:rsid w:val="0061368E"/>
    <w:rsid w:val="00621928"/>
    <w:rsid w:val="00625335"/>
    <w:rsid w:val="00625E2C"/>
    <w:rsid w:val="006403B1"/>
    <w:rsid w:val="00642A45"/>
    <w:rsid w:val="006457B1"/>
    <w:rsid w:val="00645E18"/>
    <w:rsid w:val="00650538"/>
    <w:rsid w:val="00654F64"/>
    <w:rsid w:val="00655067"/>
    <w:rsid w:val="00664CC8"/>
    <w:rsid w:val="006657C3"/>
    <w:rsid w:val="00676B32"/>
    <w:rsid w:val="00677D19"/>
    <w:rsid w:val="00680108"/>
    <w:rsid w:val="00681775"/>
    <w:rsid w:val="00684CC6"/>
    <w:rsid w:val="00685EA1"/>
    <w:rsid w:val="0069160C"/>
    <w:rsid w:val="006A31BD"/>
    <w:rsid w:val="006B2083"/>
    <w:rsid w:val="006B7233"/>
    <w:rsid w:val="006C2AEC"/>
    <w:rsid w:val="006C4479"/>
    <w:rsid w:val="006C6620"/>
    <w:rsid w:val="006D0449"/>
    <w:rsid w:val="006D427C"/>
    <w:rsid w:val="006D76F6"/>
    <w:rsid w:val="006E14C5"/>
    <w:rsid w:val="006E3D5F"/>
    <w:rsid w:val="006E66F4"/>
    <w:rsid w:val="006F0E2F"/>
    <w:rsid w:val="006F17D6"/>
    <w:rsid w:val="006F1D93"/>
    <w:rsid w:val="006F4233"/>
    <w:rsid w:val="00700FEB"/>
    <w:rsid w:val="007018B7"/>
    <w:rsid w:val="0070692B"/>
    <w:rsid w:val="00707D99"/>
    <w:rsid w:val="00731BB1"/>
    <w:rsid w:val="0073382C"/>
    <w:rsid w:val="00734329"/>
    <w:rsid w:val="00743E2F"/>
    <w:rsid w:val="00747927"/>
    <w:rsid w:val="007506FB"/>
    <w:rsid w:val="00753E09"/>
    <w:rsid w:val="00753FBF"/>
    <w:rsid w:val="00754EEE"/>
    <w:rsid w:val="00757E79"/>
    <w:rsid w:val="00767CC2"/>
    <w:rsid w:val="00780C57"/>
    <w:rsid w:val="00785A37"/>
    <w:rsid w:val="00793158"/>
    <w:rsid w:val="007A7AB1"/>
    <w:rsid w:val="007B017B"/>
    <w:rsid w:val="007B0FB0"/>
    <w:rsid w:val="007B5C74"/>
    <w:rsid w:val="007C07AA"/>
    <w:rsid w:val="007D734B"/>
    <w:rsid w:val="007E2CB9"/>
    <w:rsid w:val="007E6F3C"/>
    <w:rsid w:val="007F3625"/>
    <w:rsid w:val="007F67BF"/>
    <w:rsid w:val="00801082"/>
    <w:rsid w:val="00804762"/>
    <w:rsid w:val="008056A8"/>
    <w:rsid w:val="008140BC"/>
    <w:rsid w:val="008157D5"/>
    <w:rsid w:val="008246A2"/>
    <w:rsid w:val="0082583A"/>
    <w:rsid w:val="008319A0"/>
    <w:rsid w:val="008350B0"/>
    <w:rsid w:val="0083740E"/>
    <w:rsid w:val="008469E3"/>
    <w:rsid w:val="008471C0"/>
    <w:rsid w:val="00850EEF"/>
    <w:rsid w:val="00852DD1"/>
    <w:rsid w:val="00854985"/>
    <w:rsid w:val="0085586B"/>
    <w:rsid w:val="00864385"/>
    <w:rsid w:val="008675EC"/>
    <w:rsid w:val="008679BD"/>
    <w:rsid w:val="0087224E"/>
    <w:rsid w:val="00883D4B"/>
    <w:rsid w:val="008873E0"/>
    <w:rsid w:val="008877EC"/>
    <w:rsid w:val="0088785E"/>
    <w:rsid w:val="008911BA"/>
    <w:rsid w:val="008A1E68"/>
    <w:rsid w:val="008A394C"/>
    <w:rsid w:val="008B36F3"/>
    <w:rsid w:val="008C5D6A"/>
    <w:rsid w:val="008C641F"/>
    <w:rsid w:val="008C6FF3"/>
    <w:rsid w:val="008D7A3F"/>
    <w:rsid w:val="008E4708"/>
    <w:rsid w:val="008E4801"/>
    <w:rsid w:val="008F1EF5"/>
    <w:rsid w:val="00922497"/>
    <w:rsid w:val="00924227"/>
    <w:rsid w:val="00925464"/>
    <w:rsid w:val="009258E7"/>
    <w:rsid w:val="00930B14"/>
    <w:rsid w:val="00936E58"/>
    <w:rsid w:val="009444B4"/>
    <w:rsid w:val="00944D29"/>
    <w:rsid w:val="00947FAD"/>
    <w:rsid w:val="009515B0"/>
    <w:rsid w:val="00951BE0"/>
    <w:rsid w:val="009540B1"/>
    <w:rsid w:val="009567D3"/>
    <w:rsid w:val="009709E7"/>
    <w:rsid w:val="0097386F"/>
    <w:rsid w:val="00981E97"/>
    <w:rsid w:val="00986693"/>
    <w:rsid w:val="009A22C6"/>
    <w:rsid w:val="009A4E34"/>
    <w:rsid w:val="009B684B"/>
    <w:rsid w:val="009C0EF6"/>
    <w:rsid w:val="009C1D49"/>
    <w:rsid w:val="009C32A1"/>
    <w:rsid w:val="009C3BF4"/>
    <w:rsid w:val="009C4586"/>
    <w:rsid w:val="009C4A99"/>
    <w:rsid w:val="009C7796"/>
    <w:rsid w:val="009D0B46"/>
    <w:rsid w:val="009D344B"/>
    <w:rsid w:val="009E08D2"/>
    <w:rsid w:val="009F3C50"/>
    <w:rsid w:val="009F4113"/>
    <w:rsid w:val="009F69F5"/>
    <w:rsid w:val="00A01847"/>
    <w:rsid w:val="00A10D78"/>
    <w:rsid w:val="00A142C1"/>
    <w:rsid w:val="00A24C74"/>
    <w:rsid w:val="00A308E0"/>
    <w:rsid w:val="00A31FD7"/>
    <w:rsid w:val="00A4005F"/>
    <w:rsid w:val="00A41705"/>
    <w:rsid w:val="00A45467"/>
    <w:rsid w:val="00A50766"/>
    <w:rsid w:val="00A51782"/>
    <w:rsid w:val="00A526B0"/>
    <w:rsid w:val="00A528E9"/>
    <w:rsid w:val="00A534CF"/>
    <w:rsid w:val="00A57420"/>
    <w:rsid w:val="00A61EC0"/>
    <w:rsid w:val="00A66134"/>
    <w:rsid w:val="00A667AD"/>
    <w:rsid w:val="00A7665E"/>
    <w:rsid w:val="00A84328"/>
    <w:rsid w:val="00A858BB"/>
    <w:rsid w:val="00A8732D"/>
    <w:rsid w:val="00A907D7"/>
    <w:rsid w:val="00A939F4"/>
    <w:rsid w:val="00A9581B"/>
    <w:rsid w:val="00A961E4"/>
    <w:rsid w:val="00AA6FA5"/>
    <w:rsid w:val="00AB0D3A"/>
    <w:rsid w:val="00AB32B3"/>
    <w:rsid w:val="00AB4C5E"/>
    <w:rsid w:val="00AD105F"/>
    <w:rsid w:val="00AE122D"/>
    <w:rsid w:val="00AE3CB5"/>
    <w:rsid w:val="00AE606C"/>
    <w:rsid w:val="00AF0917"/>
    <w:rsid w:val="00AF0FCC"/>
    <w:rsid w:val="00AF4FDE"/>
    <w:rsid w:val="00AF7567"/>
    <w:rsid w:val="00B07B76"/>
    <w:rsid w:val="00B112A9"/>
    <w:rsid w:val="00B177C7"/>
    <w:rsid w:val="00B204AE"/>
    <w:rsid w:val="00B339D5"/>
    <w:rsid w:val="00B3598F"/>
    <w:rsid w:val="00B35CC4"/>
    <w:rsid w:val="00B37D7E"/>
    <w:rsid w:val="00B41C8D"/>
    <w:rsid w:val="00B439FD"/>
    <w:rsid w:val="00B521F7"/>
    <w:rsid w:val="00B60B78"/>
    <w:rsid w:val="00B62C27"/>
    <w:rsid w:val="00B63D23"/>
    <w:rsid w:val="00B70981"/>
    <w:rsid w:val="00B811B6"/>
    <w:rsid w:val="00B818FC"/>
    <w:rsid w:val="00B8409D"/>
    <w:rsid w:val="00B865C7"/>
    <w:rsid w:val="00B878F1"/>
    <w:rsid w:val="00B9525E"/>
    <w:rsid w:val="00BA0461"/>
    <w:rsid w:val="00BA3644"/>
    <w:rsid w:val="00BA5E17"/>
    <w:rsid w:val="00BA6412"/>
    <w:rsid w:val="00BD00DE"/>
    <w:rsid w:val="00BD3B62"/>
    <w:rsid w:val="00BD69D3"/>
    <w:rsid w:val="00BD6E52"/>
    <w:rsid w:val="00BE3113"/>
    <w:rsid w:val="00BE3918"/>
    <w:rsid w:val="00C00377"/>
    <w:rsid w:val="00C06597"/>
    <w:rsid w:val="00C21C09"/>
    <w:rsid w:val="00C22423"/>
    <w:rsid w:val="00C35463"/>
    <w:rsid w:val="00C424AA"/>
    <w:rsid w:val="00C4696B"/>
    <w:rsid w:val="00C5257C"/>
    <w:rsid w:val="00C54C1C"/>
    <w:rsid w:val="00C6242A"/>
    <w:rsid w:val="00C64522"/>
    <w:rsid w:val="00C66856"/>
    <w:rsid w:val="00C725AC"/>
    <w:rsid w:val="00C76202"/>
    <w:rsid w:val="00C835C0"/>
    <w:rsid w:val="00C83BD4"/>
    <w:rsid w:val="00C9297F"/>
    <w:rsid w:val="00C959D7"/>
    <w:rsid w:val="00CA19C7"/>
    <w:rsid w:val="00CA4267"/>
    <w:rsid w:val="00CA674A"/>
    <w:rsid w:val="00CA727F"/>
    <w:rsid w:val="00CA7E95"/>
    <w:rsid w:val="00CB215F"/>
    <w:rsid w:val="00CC0AA5"/>
    <w:rsid w:val="00CC663D"/>
    <w:rsid w:val="00CD1F52"/>
    <w:rsid w:val="00CE72D2"/>
    <w:rsid w:val="00CF50B8"/>
    <w:rsid w:val="00CF653B"/>
    <w:rsid w:val="00CF7A32"/>
    <w:rsid w:val="00CF7EE9"/>
    <w:rsid w:val="00D01B59"/>
    <w:rsid w:val="00D02706"/>
    <w:rsid w:val="00D0341E"/>
    <w:rsid w:val="00D0442F"/>
    <w:rsid w:val="00D0658B"/>
    <w:rsid w:val="00D11D4A"/>
    <w:rsid w:val="00D201D1"/>
    <w:rsid w:val="00D21AC9"/>
    <w:rsid w:val="00D22127"/>
    <w:rsid w:val="00D26D2B"/>
    <w:rsid w:val="00D2728F"/>
    <w:rsid w:val="00D2778E"/>
    <w:rsid w:val="00D509AF"/>
    <w:rsid w:val="00D54DB9"/>
    <w:rsid w:val="00D633DC"/>
    <w:rsid w:val="00D67B95"/>
    <w:rsid w:val="00D73133"/>
    <w:rsid w:val="00D84802"/>
    <w:rsid w:val="00D86F33"/>
    <w:rsid w:val="00DA12A8"/>
    <w:rsid w:val="00DA219E"/>
    <w:rsid w:val="00DB1567"/>
    <w:rsid w:val="00DB488F"/>
    <w:rsid w:val="00DB5E26"/>
    <w:rsid w:val="00DC0CC9"/>
    <w:rsid w:val="00DD1231"/>
    <w:rsid w:val="00DD237F"/>
    <w:rsid w:val="00DD458E"/>
    <w:rsid w:val="00DD4768"/>
    <w:rsid w:val="00DE3770"/>
    <w:rsid w:val="00DE4D11"/>
    <w:rsid w:val="00DE64E7"/>
    <w:rsid w:val="00DF10D1"/>
    <w:rsid w:val="00DF7C69"/>
    <w:rsid w:val="00E00052"/>
    <w:rsid w:val="00E013DE"/>
    <w:rsid w:val="00E025C1"/>
    <w:rsid w:val="00E0359B"/>
    <w:rsid w:val="00E03C53"/>
    <w:rsid w:val="00E05E69"/>
    <w:rsid w:val="00E16C0E"/>
    <w:rsid w:val="00E171C9"/>
    <w:rsid w:val="00E26496"/>
    <w:rsid w:val="00E373F2"/>
    <w:rsid w:val="00E40348"/>
    <w:rsid w:val="00E41E17"/>
    <w:rsid w:val="00E426AD"/>
    <w:rsid w:val="00E43A59"/>
    <w:rsid w:val="00E43C7B"/>
    <w:rsid w:val="00E67330"/>
    <w:rsid w:val="00E727B6"/>
    <w:rsid w:val="00E74122"/>
    <w:rsid w:val="00E7713D"/>
    <w:rsid w:val="00E80522"/>
    <w:rsid w:val="00E85E34"/>
    <w:rsid w:val="00EA10A1"/>
    <w:rsid w:val="00EA1F1F"/>
    <w:rsid w:val="00EA2804"/>
    <w:rsid w:val="00EA4669"/>
    <w:rsid w:val="00EB0289"/>
    <w:rsid w:val="00EB4730"/>
    <w:rsid w:val="00EB4E18"/>
    <w:rsid w:val="00EB6708"/>
    <w:rsid w:val="00EB7D84"/>
    <w:rsid w:val="00ED0D8F"/>
    <w:rsid w:val="00ED22F8"/>
    <w:rsid w:val="00EE0595"/>
    <w:rsid w:val="00EE514B"/>
    <w:rsid w:val="00EE6CD5"/>
    <w:rsid w:val="00EE71DA"/>
    <w:rsid w:val="00EF2380"/>
    <w:rsid w:val="00EF431F"/>
    <w:rsid w:val="00EF585C"/>
    <w:rsid w:val="00EF643A"/>
    <w:rsid w:val="00EF7683"/>
    <w:rsid w:val="00EF7ACD"/>
    <w:rsid w:val="00F008E6"/>
    <w:rsid w:val="00F032E5"/>
    <w:rsid w:val="00F108EC"/>
    <w:rsid w:val="00F1450A"/>
    <w:rsid w:val="00F152FD"/>
    <w:rsid w:val="00F173ED"/>
    <w:rsid w:val="00F20855"/>
    <w:rsid w:val="00F20CCB"/>
    <w:rsid w:val="00F26E4C"/>
    <w:rsid w:val="00F42170"/>
    <w:rsid w:val="00F42CF4"/>
    <w:rsid w:val="00F54875"/>
    <w:rsid w:val="00F7138D"/>
    <w:rsid w:val="00F76325"/>
    <w:rsid w:val="00F76581"/>
    <w:rsid w:val="00F80188"/>
    <w:rsid w:val="00F80306"/>
    <w:rsid w:val="00F83C1B"/>
    <w:rsid w:val="00F935AF"/>
    <w:rsid w:val="00F947F3"/>
    <w:rsid w:val="00F97225"/>
    <w:rsid w:val="00FA56E5"/>
    <w:rsid w:val="00FB236F"/>
    <w:rsid w:val="00FB2E23"/>
    <w:rsid w:val="00FB3B40"/>
    <w:rsid w:val="00FC1E38"/>
    <w:rsid w:val="00FC58CE"/>
    <w:rsid w:val="00FD61FB"/>
    <w:rsid w:val="00FE7914"/>
    <w:rsid w:val="00FF33B8"/>
    <w:rsid w:val="00FF4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D3"/>
    <w:rPr>
      <w:sz w:val="24"/>
      <w:szCs w:val="24"/>
      <w:lang w:val="en-US" w:eastAsia="en-US" w:bidi="en-US"/>
    </w:rPr>
  </w:style>
  <w:style w:type="paragraph" w:styleId="Overskrift1">
    <w:name w:val="heading 1"/>
    <w:basedOn w:val="Normal"/>
    <w:next w:val="Normal"/>
    <w:link w:val="Overskrift1Tegn"/>
    <w:uiPriority w:val="9"/>
    <w:qFormat/>
    <w:rsid w:val="009567D3"/>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9567D3"/>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unhideWhenUsed/>
    <w:qFormat/>
    <w:rsid w:val="009567D3"/>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9567D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567D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567D3"/>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567D3"/>
    <w:pPr>
      <w:spacing w:before="240" w:after="60"/>
      <w:outlineLvl w:val="6"/>
    </w:pPr>
  </w:style>
  <w:style w:type="paragraph" w:styleId="Overskrift8">
    <w:name w:val="heading 8"/>
    <w:basedOn w:val="Normal"/>
    <w:next w:val="Normal"/>
    <w:link w:val="Overskrift8Tegn"/>
    <w:uiPriority w:val="9"/>
    <w:semiHidden/>
    <w:unhideWhenUsed/>
    <w:qFormat/>
    <w:rsid w:val="009567D3"/>
    <w:pPr>
      <w:spacing w:before="240" w:after="60"/>
      <w:outlineLvl w:val="7"/>
    </w:pPr>
    <w:rPr>
      <w:i/>
      <w:iCs/>
    </w:rPr>
  </w:style>
  <w:style w:type="paragraph" w:styleId="Overskrift9">
    <w:name w:val="heading 9"/>
    <w:basedOn w:val="Normal"/>
    <w:next w:val="Normal"/>
    <w:link w:val="Overskrift9Tegn"/>
    <w:uiPriority w:val="9"/>
    <w:semiHidden/>
    <w:unhideWhenUsed/>
    <w:qFormat/>
    <w:rsid w:val="009567D3"/>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018B7"/>
    <w:pPr>
      <w:tabs>
        <w:tab w:val="center" w:pos="4819"/>
        <w:tab w:val="right" w:pos="9638"/>
      </w:tabs>
    </w:pPr>
  </w:style>
  <w:style w:type="paragraph" w:styleId="Sidefod">
    <w:name w:val="footer"/>
    <w:basedOn w:val="Normal"/>
    <w:link w:val="SidefodTegn"/>
    <w:uiPriority w:val="99"/>
    <w:rsid w:val="007018B7"/>
    <w:pPr>
      <w:tabs>
        <w:tab w:val="center" w:pos="4819"/>
        <w:tab w:val="right" w:pos="9638"/>
      </w:tabs>
    </w:pPr>
  </w:style>
  <w:style w:type="character" w:styleId="Sidetal">
    <w:name w:val="page number"/>
    <w:basedOn w:val="Standardskrifttypeiafsnit"/>
    <w:rsid w:val="007018B7"/>
  </w:style>
  <w:style w:type="paragraph" w:styleId="Indholdsfortegnelse1">
    <w:name w:val="toc 1"/>
    <w:basedOn w:val="Normal"/>
    <w:next w:val="Normal"/>
    <w:autoRedefine/>
    <w:uiPriority w:val="39"/>
    <w:qFormat/>
    <w:rsid w:val="00B204AE"/>
    <w:pPr>
      <w:spacing w:before="120" w:after="120"/>
    </w:pPr>
    <w:rPr>
      <w:b/>
      <w:bCs/>
      <w:caps/>
      <w:sz w:val="20"/>
      <w:szCs w:val="20"/>
    </w:rPr>
  </w:style>
  <w:style w:type="paragraph" w:styleId="Indholdsfortegnelse2">
    <w:name w:val="toc 2"/>
    <w:basedOn w:val="Normal"/>
    <w:next w:val="Normal"/>
    <w:autoRedefine/>
    <w:uiPriority w:val="39"/>
    <w:qFormat/>
    <w:rsid w:val="00DA12A8"/>
    <w:pPr>
      <w:ind w:left="240"/>
    </w:pPr>
    <w:rPr>
      <w:smallCaps/>
      <w:sz w:val="20"/>
      <w:szCs w:val="20"/>
    </w:rPr>
  </w:style>
  <w:style w:type="paragraph" w:styleId="Indholdsfortegnelse3">
    <w:name w:val="toc 3"/>
    <w:basedOn w:val="Normal"/>
    <w:next w:val="Normal"/>
    <w:autoRedefine/>
    <w:uiPriority w:val="39"/>
    <w:qFormat/>
    <w:rsid w:val="00DA12A8"/>
    <w:pPr>
      <w:ind w:left="480"/>
    </w:pPr>
    <w:rPr>
      <w:i/>
      <w:iCs/>
      <w:sz w:val="20"/>
      <w:szCs w:val="20"/>
    </w:rPr>
  </w:style>
  <w:style w:type="paragraph" w:styleId="Indholdsfortegnelse4">
    <w:name w:val="toc 4"/>
    <w:basedOn w:val="Normal"/>
    <w:next w:val="Normal"/>
    <w:autoRedefine/>
    <w:semiHidden/>
    <w:rsid w:val="00DA12A8"/>
    <w:pPr>
      <w:ind w:left="720"/>
    </w:pPr>
    <w:rPr>
      <w:sz w:val="18"/>
      <w:szCs w:val="18"/>
    </w:rPr>
  </w:style>
  <w:style w:type="paragraph" w:styleId="Indholdsfortegnelse5">
    <w:name w:val="toc 5"/>
    <w:basedOn w:val="Normal"/>
    <w:next w:val="Normal"/>
    <w:autoRedefine/>
    <w:semiHidden/>
    <w:rsid w:val="00DA12A8"/>
    <w:pPr>
      <w:ind w:left="960"/>
    </w:pPr>
    <w:rPr>
      <w:sz w:val="18"/>
      <w:szCs w:val="18"/>
    </w:rPr>
  </w:style>
  <w:style w:type="paragraph" w:styleId="Indholdsfortegnelse6">
    <w:name w:val="toc 6"/>
    <w:basedOn w:val="Normal"/>
    <w:next w:val="Normal"/>
    <w:autoRedefine/>
    <w:semiHidden/>
    <w:rsid w:val="00DA12A8"/>
    <w:pPr>
      <w:ind w:left="1200"/>
    </w:pPr>
    <w:rPr>
      <w:sz w:val="18"/>
      <w:szCs w:val="18"/>
    </w:rPr>
  </w:style>
  <w:style w:type="paragraph" w:styleId="Indholdsfortegnelse7">
    <w:name w:val="toc 7"/>
    <w:basedOn w:val="Normal"/>
    <w:next w:val="Normal"/>
    <w:autoRedefine/>
    <w:semiHidden/>
    <w:rsid w:val="00DA12A8"/>
    <w:pPr>
      <w:ind w:left="1440"/>
    </w:pPr>
    <w:rPr>
      <w:sz w:val="18"/>
      <w:szCs w:val="18"/>
    </w:rPr>
  </w:style>
  <w:style w:type="paragraph" w:styleId="Indholdsfortegnelse8">
    <w:name w:val="toc 8"/>
    <w:basedOn w:val="Normal"/>
    <w:next w:val="Normal"/>
    <w:autoRedefine/>
    <w:semiHidden/>
    <w:rsid w:val="00DA12A8"/>
    <w:pPr>
      <w:ind w:left="1680"/>
    </w:pPr>
    <w:rPr>
      <w:sz w:val="18"/>
      <w:szCs w:val="18"/>
    </w:rPr>
  </w:style>
  <w:style w:type="paragraph" w:styleId="Indholdsfortegnelse9">
    <w:name w:val="toc 9"/>
    <w:basedOn w:val="Normal"/>
    <w:next w:val="Normal"/>
    <w:autoRedefine/>
    <w:semiHidden/>
    <w:rsid w:val="00DA12A8"/>
    <w:pPr>
      <w:ind w:left="1920"/>
    </w:pPr>
    <w:rPr>
      <w:sz w:val="18"/>
      <w:szCs w:val="18"/>
    </w:rPr>
  </w:style>
  <w:style w:type="character" w:styleId="Hyperlink">
    <w:name w:val="Hyperlink"/>
    <w:uiPriority w:val="99"/>
    <w:rsid w:val="00B204AE"/>
    <w:rPr>
      <w:color w:val="0000FF"/>
      <w:u w:val="single"/>
    </w:rPr>
  </w:style>
  <w:style w:type="table" w:styleId="Tabel-Gitter">
    <w:name w:val="Table Grid"/>
    <w:basedOn w:val="Tabel-Normal"/>
    <w:rsid w:val="00C6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9567D3"/>
    <w:rPr>
      <w:rFonts w:ascii="Cambria" w:eastAsia="Times New Roman" w:hAnsi="Cambria"/>
      <w:b/>
      <w:bCs/>
      <w:kern w:val="32"/>
      <w:sz w:val="32"/>
      <w:szCs w:val="32"/>
    </w:rPr>
  </w:style>
  <w:style w:type="paragraph" w:styleId="Markeringsbobletekst">
    <w:name w:val="Balloon Text"/>
    <w:basedOn w:val="Normal"/>
    <w:link w:val="MarkeringsbobletekstTegn"/>
    <w:rsid w:val="000B66D1"/>
    <w:rPr>
      <w:rFonts w:ascii="Tahoma" w:hAnsi="Tahoma" w:cs="Tahoma"/>
      <w:sz w:val="16"/>
      <w:szCs w:val="16"/>
    </w:rPr>
  </w:style>
  <w:style w:type="character" w:customStyle="1" w:styleId="MarkeringsbobletekstTegn">
    <w:name w:val="Markeringsbobletekst Tegn"/>
    <w:link w:val="Markeringsbobletekst"/>
    <w:rsid w:val="000B66D1"/>
    <w:rPr>
      <w:rFonts w:ascii="Tahoma" w:hAnsi="Tahoma" w:cs="Tahoma"/>
      <w:sz w:val="16"/>
      <w:szCs w:val="16"/>
    </w:rPr>
  </w:style>
  <w:style w:type="paragraph" w:styleId="Listeafsnit">
    <w:name w:val="List Paragraph"/>
    <w:basedOn w:val="Normal"/>
    <w:uiPriority w:val="34"/>
    <w:qFormat/>
    <w:rsid w:val="009567D3"/>
    <w:pPr>
      <w:ind w:left="720"/>
      <w:contextualSpacing/>
    </w:pPr>
  </w:style>
  <w:style w:type="character" w:customStyle="1" w:styleId="Overskrift2Tegn">
    <w:name w:val="Overskrift 2 Tegn"/>
    <w:link w:val="Overskrift2"/>
    <w:uiPriority w:val="9"/>
    <w:rsid w:val="009567D3"/>
    <w:rPr>
      <w:rFonts w:ascii="Cambria" w:eastAsia="Times New Roman" w:hAnsi="Cambria"/>
      <w:b/>
      <w:bCs/>
      <w:i/>
      <w:iCs/>
      <w:sz w:val="28"/>
      <w:szCs w:val="28"/>
    </w:rPr>
  </w:style>
  <w:style w:type="character" w:customStyle="1" w:styleId="Overskrift3Tegn">
    <w:name w:val="Overskrift 3 Tegn"/>
    <w:link w:val="Overskrift3"/>
    <w:uiPriority w:val="9"/>
    <w:rsid w:val="009567D3"/>
    <w:rPr>
      <w:rFonts w:ascii="Cambria" w:eastAsia="Times New Roman" w:hAnsi="Cambria"/>
      <w:b/>
      <w:bCs/>
      <w:sz w:val="26"/>
      <w:szCs w:val="26"/>
    </w:rPr>
  </w:style>
  <w:style w:type="paragraph" w:styleId="Overskrift">
    <w:name w:val="TOC Heading"/>
    <w:basedOn w:val="Overskrift1"/>
    <w:next w:val="Normal"/>
    <w:uiPriority w:val="39"/>
    <w:semiHidden/>
    <w:unhideWhenUsed/>
    <w:qFormat/>
    <w:rsid w:val="009567D3"/>
    <w:pPr>
      <w:outlineLvl w:val="9"/>
    </w:pPr>
  </w:style>
  <w:style w:type="character" w:customStyle="1" w:styleId="Overskrift4Tegn">
    <w:name w:val="Overskrift 4 Tegn"/>
    <w:link w:val="Overskrift4"/>
    <w:uiPriority w:val="9"/>
    <w:rsid w:val="009567D3"/>
    <w:rPr>
      <w:b/>
      <w:bCs/>
      <w:sz w:val="28"/>
      <w:szCs w:val="28"/>
    </w:rPr>
  </w:style>
  <w:style w:type="character" w:customStyle="1" w:styleId="Overskrift5Tegn">
    <w:name w:val="Overskrift 5 Tegn"/>
    <w:link w:val="Overskrift5"/>
    <w:uiPriority w:val="9"/>
    <w:semiHidden/>
    <w:rsid w:val="009567D3"/>
    <w:rPr>
      <w:b/>
      <w:bCs/>
      <w:i/>
      <w:iCs/>
      <w:sz w:val="26"/>
      <w:szCs w:val="26"/>
    </w:rPr>
  </w:style>
  <w:style w:type="character" w:customStyle="1" w:styleId="Overskrift6Tegn">
    <w:name w:val="Overskrift 6 Tegn"/>
    <w:link w:val="Overskrift6"/>
    <w:uiPriority w:val="9"/>
    <w:semiHidden/>
    <w:rsid w:val="009567D3"/>
    <w:rPr>
      <w:b/>
      <w:bCs/>
    </w:rPr>
  </w:style>
  <w:style w:type="character" w:customStyle="1" w:styleId="Overskrift7Tegn">
    <w:name w:val="Overskrift 7 Tegn"/>
    <w:link w:val="Overskrift7"/>
    <w:uiPriority w:val="9"/>
    <w:semiHidden/>
    <w:rsid w:val="009567D3"/>
    <w:rPr>
      <w:sz w:val="24"/>
      <w:szCs w:val="24"/>
    </w:rPr>
  </w:style>
  <w:style w:type="character" w:customStyle="1" w:styleId="Overskrift8Tegn">
    <w:name w:val="Overskrift 8 Tegn"/>
    <w:link w:val="Overskrift8"/>
    <w:uiPriority w:val="9"/>
    <w:semiHidden/>
    <w:rsid w:val="009567D3"/>
    <w:rPr>
      <w:i/>
      <w:iCs/>
      <w:sz w:val="24"/>
      <w:szCs w:val="24"/>
    </w:rPr>
  </w:style>
  <w:style w:type="character" w:customStyle="1" w:styleId="Overskrift9Tegn">
    <w:name w:val="Overskrift 9 Tegn"/>
    <w:link w:val="Overskrift9"/>
    <w:uiPriority w:val="9"/>
    <w:semiHidden/>
    <w:rsid w:val="009567D3"/>
    <w:rPr>
      <w:rFonts w:ascii="Cambria" w:eastAsia="Times New Roman" w:hAnsi="Cambria"/>
    </w:rPr>
  </w:style>
  <w:style w:type="paragraph" w:styleId="Billedtekst">
    <w:name w:val="caption"/>
    <w:basedOn w:val="Normal"/>
    <w:next w:val="Normal"/>
    <w:uiPriority w:val="35"/>
    <w:semiHidden/>
    <w:unhideWhenUsed/>
    <w:rsid w:val="009567D3"/>
    <w:rPr>
      <w:caps/>
      <w:spacing w:val="10"/>
      <w:sz w:val="18"/>
      <w:szCs w:val="18"/>
    </w:rPr>
  </w:style>
  <w:style w:type="paragraph" w:styleId="Titel">
    <w:name w:val="Title"/>
    <w:basedOn w:val="Normal"/>
    <w:next w:val="Normal"/>
    <w:link w:val="TitelTegn"/>
    <w:uiPriority w:val="10"/>
    <w:qFormat/>
    <w:rsid w:val="009567D3"/>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9567D3"/>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9567D3"/>
    <w:pPr>
      <w:spacing w:after="60"/>
      <w:jc w:val="center"/>
      <w:outlineLvl w:val="1"/>
    </w:pPr>
    <w:rPr>
      <w:rFonts w:ascii="Cambria" w:hAnsi="Cambria"/>
    </w:rPr>
  </w:style>
  <w:style w:type="character" w:customStyle="1" w:styleId="UndertitelTegn">
    <w:name w:val="Undertitel Tegn"/>
    <w:link w:val="Undertitel"/>
    <w:uiPriority w:val="11"/>
    <w:rsid w:val="009567D3"/>
    <w:rPr>
      <w:rFonts w:ascii="Cambria" w:eastAsia="Times New Roman" w:hAnsi="Cambria"/>
      <w:sz w:val="24"/>
      <w:szCs w:val="24"/>
    </w:rPr>
  </w:style>
  <w:style w:type="character" w:styleId="Strk">
    <w:name w:val="Strong"/>
    <w:uiPriority w:val="22"/>
    <w:qFormat/>
    <w:rsid w:val="009567D3"/>
    <w:rPr>
      <w:b/>
      <w:bCs/>
    </w:rPr>
  </w:style>
  <w:style w:type="character" w:styleId="Fremhv">
    <w:name w:val="Emphasis"/>
    <w:uiPriority w:val="20"/>
    <w:qFormat/>
    <w:rsid w:val="009567D3"/>
    <w:rPr>
      <w:rFonts w:ascii="Calibri" w:hAnsi="Calibri"/>
      <w:b/>
      <w:i/>
      <w:iCs/>
    </w:rPr>
  </w:style>
  <w:style w:type="paragraph" w:styleId="Ingenafstand">
    <w:name w:val="No Spacing"/>
    <w:basedOn w:val="Normal"/>
    <w:link w:val="IngenafstandTegn"/>
    <w:uiPriority w:val="1"/>
    <w:qFormat/>
    <w:rsid w:val="009567D3"/>
    <w:rPr>
      <w:szCs w:val="32"/>
    </w:rPr>
  </w:style>
  <w:style w:type="paragraph" w:styleId="Citat">
    <w:name w:val="Quote"/>
    <w:basedOn w:val="Normal"/>
    <w:next w:val="Normal"/>
    <w:link w:val="CitatTegn"/>
    <w:uiPriority w:val="29"/>
    <w:qFormat/>
    <w:rsid w:val="009567D3"/>
    <w:rPr>
      <w:i/>
    </w:rPr>
  </w:style>
  <w:style w:type="character" w:customStyle="1" w:styleId="CitatTegn">
    <w:name w:val="Citat Tegn"/>
    <w:link w:val="Citat"/>
    <w:uiPriority w:val="29"/>
    <w:rsid w:val="009567D3"/>
    <w:rPr>
      <w:i/>
      <w:sz w:val="24"/>
      <w:szCs w:val="24"/>
    </w:rPr>
  </w:style>
  <w:style w:type="paragraph" w:styleId="Strktcitat">
    <w:name w:val="Intense Quote"/>
    <w:basedOn w:val="Normal"/>
    <w:next w:val="Normal"/>
    <w:link w:val="StrktcitatTegn"/>
    <w:uiPriority w:val="30"/>
    <w:qFormat/>
    <w:rsid w:val="009567D3"/>
    <w:pPr>
      <w:ind w:left="720" w:right="720"/>
    </w:pPr>
    <w:rPr>
      <w:b/>
      <w:i/>
      <w:szCs w:val="22"/>
    </w:rPr>
  </w:style>
  <w:style w:type="character" w:customStyle="1" w:styleId="StrktcitatTegn">
    <w:name w:val="Stærkt citat Tegn"/>
    <w:link w:val="Strktcitat"/>
    <w:uiPriority w:val="30"/>
    <w:rsid w:val="009567D3"/>
    <w:rPr>
      <w:b/>
      <w:i/>
      <w:sz w:val="24"/>
    </w:rPr>
  </w:style>
  <w:style w:type="character" w:styleId="Svagfremhvning">
    <w:name w:val="Subtle Emphasis"/>
    <w:uiPriority w:val="19"/>
    <w:qFormat/>
    <w:rsid w:val="009567D3"/>
    <w:rPr>
      <w:i/>
      <w:color w:val="5A5A5A"/>
    </w:rPr>
  </w:style>
  <w:style w:type="character" w:styleId="Kraftigfremhvning">
    <w:name w:val="Intense Emphasis"/>
    <w:uiPriority w:val="21"/>
    <w:qFormat/>
    <w:rsid w:val="009567D3"/>
    <w:rPr>
      <w:b/>
      <w:i/>
      <w:sz w:val="24"/>
      <w:szCs w:val="24"/>
      <w:u w:val="single"/>
    </w:rPr>
  </w:style>
  <w:style w:type="character" w:styleId="Svaghenvisning">
    <w:name w:val="Subtle Reference"/>
    <w:uiPriority w:val="31"/>
    <w:qFormat/>
    <w:rsid w:val="009567D3"/>
    <w:rPr>
      <w:sz w:val="24"/>
      <w:szCs w:val="24"/>
      <w:u w:val="single"/>
    </w:rPr>
  </w:style>
  <w:style w:type="character" w:styleId="Kraftighenvisning">
    <w:name w:val="Intense Reference"/>
    <w:uiPriority w:val="32"/>
    <w:qFormat/>
    <w:rsid w:val="009567D3"/>
    <w:rPr>
      <w:b/>
      <w:sz w:val="24"/>
      <w:u w:val="single"/>
    </w:rPr>
  </w:style>
  <w:style w:type="character" w:styleId="Bogenstitel">
    <w:name w:val="Book Title"/>
    <w:uiPriority w:val="33"/>
    <w:qFormat/>
    <w:rsid w:val="009567D3"/>
    <w:rPr>
      <w:rFonts w:ascii="Cambria" w:eastAsia="Times New Roman" w:hAnsi="Cambria"/>
      <w:b/>
      <w:i/>
      <w:sz w:val="24"/>
      <w:szCs w:val="24"/>
    </w:rPr>
  </w:style>
  <w:style w:type="character" w:customStyle="1" w:styleId="IngenafstandTegn">
    <w:name w:val="Ingen afstand Tegn"/>
    <w:link w:val="Ingenafstand"/>
    <w:uiPriority w:val="1"/>
    <w:rsid w:val="009567D3"/>
    <w:rPr>
      <w:sz w:val="24"/>
      <w:szCs w:val="32"/>
    </w:rPr>
  </w:style>
  <w:style w:type="paragraph" w:customStyle="1" w:styleId="stk2">
    <w:name w:val="stk2"/>
    <w:basedOn w:val="Normal"/>
    <w:rsid w:val="002A5AD6"/>
    <w:pPr>
      <w:spacing w:before="100" w:beforeAutospacing="1" w:after="100" w:afterAutospacing="1"/>
    </w:pPr>
    <w:rPr>
      <w:rFonts w:ascii="Times New Roman" w:hAnsi="Times New Roman"/>
      <w:lang w:val="da-DK" w:eastAsia="da-DK" w:bidi="ar-SA"/>
    </w:rPr>
  </w:style>
  <w:style w:type="character" w:customStyle="1" w:styleId="stknr">
    <w:name w:val="stknr"/>
    <w:rsid w:val="002A5AD6"/>
  </w:style>
  <w:style w:type="character" w:customStyle="1" w:styleId="apple-converted-space">
    <w:name w:val="apple-converted-space"/>
    <w:rsid w:val="002A5AD6"/>
  </w:style>
  <w:style w:type="paragraph" w:customStyle="1" w:styleId="paragraf">
    <w:name w:val="paragraf"/>
    <w:basedOn w:val="Normal"/>
    <w:rsid w:val="00EA2804"/>
    <w:pPr>
      <w:spacing w:before="100" w:beforeAutospacing="1" w:after="100" w:afterAutospacing="1"/>
    </w:pPr>
    <w:rPr>
      <w:rFonts w:ascii="Times New Roman" w:hAnsi="Times New Roman"/>
      <w:lang w:val="da-DK" w:eastAsia="da-DK" w:bidi="ar-SA"/>
    </w:rPr>
  </w:style>
  <w:style w:type="character" w:styleId="Kommentarhenvisning">
    <w:name w:val="annotation reference"/>
    <w:rsid w:val="00AF4FDE"/>
    <w:rPr>
      <w:sz w:val="16"/>
      <w:szCs w:val="16"/>
    </w:rPr>
  </w:style>
  <w:style w:type="character" w:customStyle="1" w:styleId="fagsigte">
    <w:name w:val="fagsigte"/>
    <w:basedOn w:val="Standardskrifttypeiafsnit"/>
    <w:rsid w:val="004C134A"/>
  </w:style>
  <w:style w:type="paragraph" w:styleId="Kommentartekst">
    <w:name w:val="annotation text"/>
    <w:basedOn w:val="Normal"/>
    <w:link w:val="KommentartekstTegn"/>
    <w:rsid w:val="003A5CDD"/>
    <w:rPr>
      <w:sz w:val="20"/>
      <w:szCs w:val="20"/>
    </w:rPr>
  </w:style>
  <w:style w:type="character" w:customStyle="1" w:styleId="KommentartekstTegn">
    <w:name w:val="Kommentartekst Tegn"/>
    <w:link w:val="Kommentartekst"/>
    <w:rsid w:val="003A5CDD"/>
    <w:rPr>
      <w:lang w:val="en-US" w:eastAsia="en-US" w:bidi="en-US"/>
    </w:rPr>
  </w:style>
  <w:style w:type="paragraph" w:styleId="Kommentaremne">
    <w:name w:val="annotation subject"/>
    <w:basedOn w:val="Kommentartekst"/>
    <w:next w:val="Kommentartekst"/>
    <w:link w:val="KommentaremneTegn"/>
    <w:rsid w:val="003A5CDD"/>
    <w:rPr>
      <w:b/>
      <w:bCs/>
    </w:rPr>
  </w:style>
  <w:style w:type="character" w:customStyle="1" w:styleId="KommentaremneTegn">
    <w:name w:val="Kommentaremne Tegn"/>
    <w:link w:val="Kommentaremne"/>
    <w:rsid w:val="003A5CDD"/>
    <w:rPr>
      <w:b/>
      <w:bCs/>
      <w:lang w:val="en-US" w:eastAsia="en-US" w:bidi="en-US"/>
    </w:rPr>
  </w:style>
  <w:style w:type="character" w:customStyle="1" w:styleId="SidefodTegn">
    <w:name w:val="Sidefod Tegn"/>
    <w:basedOn w:val="Standardskrifttypeiafsnit"/>
    <w:link w:val="Sidefod"/>
    <w:uiPriority w:val="99"/>
    <w:rsid w:val="00A50766"/>
    <w:rPr>
      <w:sz w:val="24"/>
      <w:szCs w:val="24"/>
      <w:lang w:val="en-US" w:eastAsia="en-US" w:bidi="en-US"/>
    </w:rPr>
  </w:style>
  <w:style w:type="character" w:styleId="Fodnotehenvisning">
    <w:name w:val="footnote reference"/>
    <w:basedOn w:val="Standardskrifttypeiafsnit"/>
    <w:uiPriority w:val="99"/>
    <w:rsid w:val="00A50766"/>
    <w:rPr>
      <w:vertAlign w:val="superscript"/>
    </w:rPr>
  </w:style>
  <w:style w:type="paragraph" w:styleId="Fodnotetekst">
    <w:name w:val="footnote text"/>
    <w:basedOn w:val="Normal"/>
    <w:link w:val="FodnotetekstTegn"/>
    <w:uiPriority w:val="99"/>
    <w:rsid w:val="00A50766"/>
    <w:rPr>
      <w:sz w:val="20"/>
      <w:szCs w:val="20"/>
    </w:rPr>
  </w:style>
  <w:style w:type="character" w:customStyle="1" w:styleId="FodnotetekstTegn">
    <w:name w:val="Fodnotetekst Tegn"/>
    <w:basedOn w:val="Standardskrifttypeiafsnit"/>
    <w:link w:val="Fodnotetekst"/>
    <w:uiPriority w:val="99"/>
    <w:rsid w:val="00A50766"/>
    <w:rPr>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D3"/>
    <w:rPr>
      <w:sz w:val="24"/>
      <w:szCs w:val="24"/>
      <w:lang w:val="en-US" w:eastAsia="en-US" w:bidi="en-US"/>
    </w:rPr>
  </w:style>
  <w:style w:type="paragraph" w:styleId="Overskrift1">
    <w:name w:val="heading 1"/>
    <w:basedOn w:val="Normal"/>
    <w:next w:val="Normal"/>
    <w:link w:val="Overskrift1Tegn"/>
    <w:uiPriority w:val="9"/>
    <w:qFormat/>
    <w:rsid w:val="009567D3"/>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9567D3"/>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unhideWhenUsed/>
    <w:qFormat/>
    <w:rsid w:val="009567D3"/>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9567D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567D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567D3"/>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567D3"/>
    <w:pPr>
      <w:spacing w:before="240" w:after="60"/>
      <w:outlineLvl w:val="6"/>
    </w:pPr>
  </w:style>
  <w:style w:type="paragraph" w:styleId="Overskrift8">
    <w:name w:val="heading 8"/>
    <w:basedOn w:val="Normal"/>
    <w:next w:val="Normal"/>
    <w:link w:val="Overskrift8Tegn"/>
    <w:uiPriority w:val="9"/>
    <w:semiHidden/>
    <w:unhideWhenUsed/>
    <w:qFormat/>
    <w:rsid w:val="009567D3"/>
    <w:pPr>
      <w:spacing w:before="240" w:after="60"/>
      <w:outlineLvl w:val="7"/>
    </w:pPr>
    <w:rPr>
      <w:i/>
      <w:iCs/>
    </w:rPr>
  </w:style>
  <w:style w:type="paragraph" w:styleId="Overskrift9">
    <w:name w:val="heading 9"/>
    <w:basedOn w:val="Normal"/>
    <w:next w:val="Normal"/>
    <w:link w:val="Overskrift9Tegn"/>
    <w:uiPriority w:val="9"/>
    <w:semiHidden/>
    <w:unhideWhenUsed/>
    <w:qFormat/>
    <w:rsid w:val="009567D3"/>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018B7"/>
    <w:pPr>
      <w:tabs>
        <w:tab w:val="center" w:pos="4819"/>
        <w:tab w:val="right" w:pos="9638"/>
      </w:tabs>
    </w:pPr>
  </w:style>
  <w:style w:type="paragraph" w:styleId="Sidefod">
    <w:name w:val="footer"/>
    <w:basedOn w:val="Normal"/>
    <w:link w:val="SidefodTegn"/>
    <w:uiPriority w:val="99"/>
    <w:rsid w:val="007018B7"/>
    <w:pPr>
      <w:tabs>
        <w:tab w:val="center" w:pos="4819"/>
        <w:tab w:val="right" w:pos="9638"/>
      </w:tabs>
    </w:pPr>
  </w:style>
  <w:style w:type="character" w:styleId="Sidetal">
    <w:name w:val="page number"/>
    <w:basedOn w:val="Standardskrifttypeiafsnit"/>
    <w:rsid w:val="007018B7"/>
  </w:style>
  <w:style w:type="paragraph" w:styleId="Indholdsfortegnelse1">
    <w:name w:val="toc 1"/>
    <w:basedOn w:val="Normal"/>
    <w:next w:val="Normal"/>
    <w:autoRedefine/>
    <w:uiPriority w:val="39"/>
    <w:qFormat/>
    <w:rsid w:val="00B204AE"/>
    <w:pPr>
      <w:spacing w:before="120" w:after="120"/>
    </w:pPr>
    <w:rPr>
      <w:b/>
      <w:bCs/>
      <w:caps/>
      <w:sz w:val="20"/>
      <w:szCs w:val="20"/>
    </w:rPr>
  </w:style>
  <w:style w:type="paragraph" w:styleId="Indholdsfortegnelse2">
    <w:name w:val="toc 2"/>
    <w:basedOn w:val="Normal"/>
    <w:next w:val="Normal"/>
    <w:autoRedefine/>
    <w:uiPriority w:val="39"/>
    <w:qFormat/>
    <w:rsid w:val="00DA12A8"/>
    <w:pPr>
      <w:ind w:left="240"/>
    </w:pPr>
    <w:rPr>
      <w:smallCaps/>
      <w:sz w:val="20"/>
      <w:szCs w:val="20"/>
    </w:rPr>
  </w:style>
  <w:style w:type="paragraph" w:styleId="Indholdsfortegnelse3">
    <w:name w:val="toc 3"/>
    <w:basedOn w:val="Normal"/>
    <w:next w:val="Normal"/>
    <w:autoRedefine/>
    <w:uiPriority w:val="39"/>
    <w:qFormat/>
    <w:rsid w:val="00DA12A8"/>
    <w:pPr>
      <w:ind w:left="480"/>
    </w:pPr>
    <w:rPr>
      <w:i/>
      <w:iCs/>
      <w:sz w:val="20"/>
      <w:szCs w:val="20"/>
    </w:rPr>
  </w:style>
  <w:style w:type="paragraph" w:styleId="Indholdsfortegnelse4">
    <w:name w:val="toc 4"/>
    <w:basedOn w:val="Normal"/>
    <w:next w:val="Normal"/>
    <w:autoRedefine/>
    <w:semiHidden/>
    <w:rsid w:val="00DA12A8"/>
    <w:pPr>
      <w:ind w:left="720"/>
    </w:pPr>
    <w:rPr>
      <w:sz w:val="18"/>
      <w:szCs w:val="18"/>
    </w:rPr>
  </w:style>
  <w:style w:type="paragraph" w:styleId="Indholdsfortegnelse5">
    <w:name w:val="toc 5"/>
    <w:basedOn w:val="Normal"/>
    <w:next w:val="Normal"/>
    <w:autoRedefine/>
    <w:semiHidden/>
    <w:rsid w:val="00DA12A8"/>
    <w:pPr>
      <w:ind w:left="960"/>
    </w:pPr>
    <w:rPr>
      <w:sz w:val="18"/>
      <w:szCs w:val="18"/>
    </w:rPr>
  </w:style>
  <w:style w:type="paragraph" w:styleId="Indholdsfortegnelse6">
    <w:name w:val="toc 6"/>
    <w:basedOn w:val="Normal"/>
    <w:next w:val="Normal"/>
    <w:autoRedefine/>
    <w:semiHidden/>
    <w:rsid w:val="00DA12A8"/>
    <w:pPr>
      <w:ind w:left="1200"/>
    </w:pPr>
    <w:rPr>
      <w:sz w:val="18"/>
      <w:szCs w:val="18"/>
    </w:rPr>
  </w:style>
  <w:style w:type="paragraph" w:styleId="Indholdsfortegnelse7">
    <w:name w:val="toc 7"/>
    <w:basedOn w:val="Normal"/>
    <w:next w:val="Normal"/>
    <w:autoRedefine/>
    <w:semiHidden/>
    <w:rsid w:val="00DA12A8"/>
    <w:pPr>
      <w:ind w:left="1440"/>
    </w:pPr>
    <w:rPr>
      <w:sz w:val="18"/>
      <w:szCs w:val="18"/>
    </w:rPr>
  </w:style>
  <w:style w:type="paragraph" w:styleId="Indholdsfortegnelse8">
    <w:name w:val="toc 8"/>
    <w:basedOn w:val="Normal"/>
    <w:next w:val="Normal"/>
    <w:autoRedefine/>
    <w:semiHidden/>
    <w:rsid w:val="00DA12A8"/>
    <w:pPr>
      <w:ind w:left="1680"/>
    </w:pPr>
    <w:rPr>
      <w:sz w:val="18"/>
      <w:szCs w:val="18"/>
    </w:rPr>
  </w:style>
  <w:style w:type="paragraph" w:styleId="Indholdsfortegnelse9">
    <w:name w:val="toc 9"/>
    <w:basedOn w:val="Normal"/>
    <w:next w:val="Normal"/>
    <w:autoRedefine/>
    <w:semiHidden/>
    <w:rsid w:val="00DA12A8"/>
    <w:pPr>
      <w:ind w:left="1920"/>
    </w:pPr>
    <w:rPr>
      <w:sz w:val="18"/>
      <w:szCs w:val="18"/>
    </w:rPr>
  </w:style>
  <w:style w:type="character" w:styleId="Hyperlink">
    <w:name w:val="Hyperlink"/>
    <w:uiPriority w:val="99"/>
    <w:rsid w:val="00B204AE"/>
    <w:rPr>
      <w:color w:val="0000FF"/>
      <w:u w:val="single"/>
    </w:rPr>
  </w:style>
  <w:style w:type="table" w:styleId="Tabel-Gitter">
    <w:name w:val="Table Grid"/>
    <w:basedOn w:val="Tabel-Normal"/>
    <w:rsid w:val="00C6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9567D3"/>
    <w:rPr>
      <w:rFonts w:ascii="Cambria" w:eastAsia="Times New Roman" w:hAnsi="Cambria"/>
      <w:b/>
      <w:bCs/>
      <w:kern w:val="32"/>
      <w:sz w:val="32"/>
      <w:szCs w:val="32"/>
    </w:rPr>
  </w:style>
  <w:style w:type="paragraph" w:styleId="Markeringsbobletekst">
    <w:name w:val="Balloon Text"/>
    <w:basedOn w:val="Normal"/>
    <w:link w:val="MarkeringsbobletekstTegn"/>
    <w:rsid w:val="000B66D1"/>
    <w:rPr>
      <w:rFonts w:ascii="Tahoma" w:hAnsi="Tahoma" w:cs="Tahoma"/>
      <w:sz w:val="16"/>
      <w:szCs w:val="16"/>
    </w:rPr>
  </w:style>
  <w:style w:type="character" w:customStyle="1" w:styleId="MarkeringsbobletekstTegn">
    <w:name w:val="Markeringsbobletekst Tegn"/>
    <w:link w:val="Markeringsbobletekst"/>
    <w:rsid w:val="000B66D1"/>
    <w:rPr>
      <w:rFonts w:ascii="Tahoma" w:hAnsi="Tahoma" w:cs="Tahoma"/>
      <w:sz w:val="16"/>
      <w:szCs w:val="16"/>
    </w:rPr>
  </w:style>
  <w:style w:type="paragraph" w:styleId="Listeafsnit">
    <w:name w:val="List Paragraph"/>
    <w:basedOn w:val="Normal"/>
    <w:uiPriority w:val="34"/>
    <w:qFormat/>
    <w:rsid w:val="009567D3"/>
    <w:pPr>
      <w:ind w:left="720"/>
      <w:contextualSpacing/>
    </w:pPr>
  </w:style>
  <w:style w:type="character" w:customStyle="1" w:styleId="Overskrift2Tegn">
    <w:name w:val="Overskrift 2 Tegn"/>
    <w:link w:val="Overskrift2"/>
    <w:uiPriority w:val="9"/>
    <w:rsid w:val="009567D3"/>
    <w:rPr>
      <w:rFonts w:ascii="Cambria" w:eastAsia="Times New Roman" w:hAnsi="Cambria"/>
      <w:b/>
      <w:bCs/>
      <w:i/>
      <w:iCs/>
      <w:sz w:val="28"/>
      <w:szCs w:val="28"/>
    </w:rPr>
  </w:style>
  <w:style w:type="character" w:customStyle="1" w:styleId="Overskrift3Tegn">
    <w:name w:val="Overskrift 3 Tegn"/>
    <w:link w:val="Overskrift3"/>
    <w:uiPriority w:val="9"/>
    <w:rsid w:val="009567D3"/>
    <w:rPr>
      <w:rFonts w:ascii="Cambria" w:eastAsia="Times New Roman" w:hAnsi="Cambria"/>
      <w:b/>
      <w:bCs/>
      <w:sz w:val="26"/>
      <w:szCs w:val="26"/>
    </w:rPr>
  </w:style>
  <w:style w:type="paragraph" w:styleId="Overskrift">
    <w:name w:val="TOC Heading"/>
    <w:basedOn w:val="Overskrift1"/>
    <w:next w:val="Normal"/>
    <w:uiPriority w:val="39"/>
    <w:semiHidden/>
    <w:unhideWhenUsed/>
    <w:qFormat/>
    <w:rsid w:val="009567D3"/>
    <w:pPr>
      <w:outlineLvl w:val="9"/>
    </w:pPr>
  </w:style>
  <w:style w:type="character" w:customStyle="1" w:styleId="Overskrift4Tegn">
    <w:name w:val="Overskrift 4 Tegn"/>
    <w:link w:val="Overskrift4"/>
    <w:uiPriority w:val="9"/>
    <w:rsid w:val="009567D3"/>
    <w:rPr>
      <w:b/>
      <w:bCs/>
      <w:sz w:val="28"/>
      <w:szCs w:val="28"/>
    </w:rPr>
  </w:style>
  <w:style w:type="character" w:customStyle="1" w:styleId="Overskrift5Tegn">
    <w:name w:val="Overskrift 5 Tegn"/>
    <w:link w:val="Overskrift5"/>
    <w:uiPriority w:val="9"/>
    <w:semiHidden/>
    <w:rsid w:val="009567D3"/>
    <w:rPr>
      <w:b/>
      <w:bCs/>
      <w:i/>
      <w:iCs/>
      <w:sz w:val="26"/>
      <w:szCs w:val="26"/>
    </w:rPr>
  </w:style>
  <w:style w:type="character" w:customStyle="1" w:styleId="Overskrift6Tegn">
    <w:name w:val="Overskrift 6 Tegn"/>
    <w:link w:val="Overskrift6"/>
    <w:uiPriority w:val="9"/>
    <w:semiHidden/>
    <w:rsid w:val="009567D3"/>
    <w:rPr>
      <w:b/>
      <w:bCs/>
    </w:rPr>
  </w:style>
  <w:style w:type="character" w:customStyle="1" w:styleId="Overskrift7Tegn">
    <w:name w:val="Overskrift 7 Tegn"/>
    <w:link w:val="Overskrift7"/>
    <w:uiPriority w:val="9"/>
    <w:semiHidden/>
    <w:rsid w:val="009567D3"/>
    <w:rPr>
      <w:sz w:val="24"/>
      <w:szCs w:val="24"/>
    </w:rPr>
  </w:style>
  <w:style w:type="character" w:customStyle="1" w:styleId="Overskrift8Tegn">
    <w:name w:val="Overskrift 8 Tegn"/>
    <w:link w:val="Overskrift8"/>
    <w:uiPriority w:val="9"/>
    <w:semiHidden/>
    <w:rsid w:val="009567D3"/>
    <w:rPr>
      <w:i/>
      <w:iCs/>
      <w:sz w:val="24"/>
      <w:szCs w:val="24"/>
    </w:rPr>
  </w:style>
  <w:style w:type="character" w:customStyle="1" w:styleId="Overskrift9Tegn">
    <w:name w:val="Overskrift 9 Tegn"/>
    <w:link w:val="Overskrift9"/>
    <w:uiPriority w:val="9"/>
    <w:semiHidden/>
    <w:rsid w:val="009567D3"/>
    <w:rPr>
      <w:rFonts w:ascii="Cambria" w:eastAsia="Times New Roman" w:hAnsi="Cambria"/>
    </w:rPr>
  </w:style>
  <w:style w:type="paragraph" w:styleId="Billedtekst">
    <w:name w:val="caption"/>
    <w:basedOn w:val="Normal"/>
    <w:next w:val="Normal"/>
    <w:uiPriority w:val="35"/>
    <w:semiHidden/>
    <w:unhideWhenUsed/>
    <w:rsid w:val="009567D3"/>
    <w:rPr>
      <w:caps/>
      <w:spacing w:val="10"/>
      <w:sz w:val="18"/>
      <w:szCs w:val="18"/>
    </w:rPr>
  </w:style>
  <w:style w:type="paragraph" w:styleId="Titel">
    <w:name w:val="Title"/>
    <w:basedOn w:val="Normal"/>
    <w:next w:val="Normal"/>
    <w:link w:val="TitelTegn"/>
    <w:uiPriority w:val="10"/>
    <w:qFormat/>
    <w:rsid w:val="009567D3"/>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9567D3"/>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9567D3"/>
    <w:pPr>
      <w:spacing w:after="60"/>
      <w:jc w:val="center"/>
      <w:outlineLvl w:val="1"/>
    </w:pPr>
    <w:rPr>
      <w:rFonts w:ascii="Cambria" w:hAnsi="Cambria"/>
    </w:rPr>
  </w:style>
  <w:style w:type="character" w:customStyle="1" w:styleId="UndertitelTegn">
    <w:name w:val="Undertitel Tegn"/>
    <w:link w:val="Undertitel"/>
    <w:uiPriority w:val="11"/>
    <w:rsid w:val="009567D3"/>
    <w:rPr>
      <w:rFonts w:ascii="Cambria" w:eastAsia="Times New Roman" w:hAnsi="Cambria"/>
      <w:sz w:val="24"/>
      <w:szCs w:val="24"/>
    </w:rPr>
  </w:style>
  <w:style w:type="character" w:styleId="Strk">
    <w:name w:val="Strong"/>
    <w:uiPriority w:val="22"/>
    <w:qFormat/>
    <w:rsid w:val="009567D3"/>
    <w:rPr>
      <w:b/>
      <w:bCs/>
    </w:rPr>
  </w:style>
  <w:style w:type="character" w:styleId="Fremhv">
    <w:name w:val="Emphasis"/>
    <w:uiPriority w:val="20"/>
    <w:qFormat/>
    <w:rsid w:val="009567D3"/>
    <w:rPr>
      <w:rFonts w:ascii="Calibri" w:hAnsi="Calibri"/>
      <w:b/>
      <w:i/>
      <w:iCs/>
    </w:rPr>
  </w:style>
  <w:style w:type="paragraph" w:styleId="Ingenafstand">
    <w:name w:val="No Spacing"/>
    <w:basedOn w:val="Normal"/>
    <w:link w:val="IngenafstandTegn"/>
    <w:uiPriority w:val="1"/>
    <w:qFormat/>
    <w:rsid w:val="009567D3"/>
    <w:rPr>
      <w:szCs w:val="32"/>
    </w:rPr>
  </w:style>
  <w:style w:type="paragraph" w:styleId="Citat">
    <w:name w:val="Quote"/>
    <w:basedOn w:val="Normal"/>
    <w:next w:val="Normal"/>
    <w:link w:val="CitatTegn"/>
    <w:uiPriority w:val="29"/>
    <w:qFormat/>
    <w:rsid w:val="009567D3"/>
    <w:rPr>
      <w:i/>
    </w:rPr>
  </w:style>
  <w:style w:type="character" w:customStyle="1" w:styleId="CitatTegn">
    <w:name w:val="Citat Tegn"/>
    <w:link w:val="Citat"/>
    <w:uiPriority w:val="29"/>
    <w:rsid w:val="009567D3"/>
    <w:rPr>
      <w:i/>
      <w:sz w:val="24"/>
      <w:szCs w:val="24"/>
    </w:rPr>
  </w:style>
  <w:style w:type="paragraph" w:styleId="Strktcitat">
    <w:name w:val="Intense Quote"/>
    <w:basedOn w:val="Normal"/>
    <w:next w:val="Normal"/>
    <w:link w:val="StrktcitatTegn"/>
    <w:uiPriority w:val="30"/>
    <w:qFormat/>
    <w:rsid w:val="009567D3"/>
    <w:pPr>
      <w:ind w:left="720" w:right="720"/>
    </w:pPr>
    <w:rPr>
      <w:b/>
      <w:i/>
      <w:szCs w:val="22"/>
    </w:rPr>
  </w:style>
  <w:style w:type="character" w:customStyle="1" w:styleId="StrktcitatTegn">
    <w:name w:val="Stærkt citat Tegn"/>
    <w:link w:val="Strktcitat"/>
    <w:uiPriority w:val="30"/>
    <w:rsid w:val="009567D3"/>
    <w:rPr>
      <w:b/>
      <w:i/>
      <w:sz w:val="24"/>
    </w:rPr>
  </w:style>
  <w:style w:type="character" w:styleId="Svagfremhvning">
    <w:name w:val="Subtle Emphasis"/>
    <w:uiPriority w:val="19"/>
    <w:qFormat/>
    <w:rsid w:val="009567D3"/>
    <w:rPr>
      <w:i/>
      <w:color w:val="5A5A5A"/>
    </w:rPr>
  </w:style>
  <w:style w:type="character" w:styleId="Kraftigfremhvning">
    <w:name w:val="Intense Emphasis"/>
    <w:uiPriority w:val="21"/>
    <w:qFormat/>
    <w:rsid w:val="009567D3"/>
    <w:rPr>
      <w:b/>
      <w:i/>
      <w:sz w:val="24"/>
      <w:szCs w:val="24"/>
      <w:u w:val="single"/>
    </w:rPr>
  </w:style>
  <w:style w:type="character" w:styleId="Svaghenvisning">
    <w:name w:val="Subtle Reference"/>
    <w:uiPriority w:val="31"/>
    <w:qFormat/>
    <w:rsid w:val="009567D3"/>
    <w:rPr>
      <w:sz w:val="24"/>
      <w:szCs w:val="24"/>
      <w:u w:val="single"/>
    </w:rPr>
  </w:style>
  <w:style w:type="character" w:styleId="Kraftighenvisning">
    <w:name w:val="Intense Reference"/>
    <w:uiPriority w:val="32"/>
    <w:qFormat/>
    <w:rsid w:val="009567D3"/>
    <w:rPr>
      <w:b/>
      <w:sz w:val="24"/>
      <w:u w:val="single"/>
    </w:rPr>
  </w:style>
  <w:style w:type="character" w:styleId="Bogenstitel">
    <w:name w:val="Book Title"/>
    <w:uiPriority w:val="33"/>
    <w:qFormat/>
    <w:rsid w:val="009567D3"/>
    <w:rPr>
      <w:rFonts w:ascii="Cambria" w:eastAsia="Times New Roman" w:hAnsi="Cambria"/>
      <w:b/>
      <w:i/>
      <w:sz w:val="24"/>
      <w:szCs w:val="24"/>
    </w:rPr>
  </w:style>
  <w:style w:type="character" w:customStyle="1" w:styleId="IngenafstandTegn">
    <w:name w:val="Ingen afstand Tegn"/>
    <w:link w:val="Ingenafstand"/>
    <w:uiPriority w:val="1"/>
    <w:rsid w:val="009567D3"/>
    <w:rPr>
      <w:sz w:val="24"/>
      <w:szCs w:val="32"/>
    </w:rPr>
  </w:style>
  <w:style w:type="paragraph" w:customStyle="1" w:styleId="stk2">
    <w:name w:val="stk2"/>
    <w:basedOn w:val="Normal"/>
    <w:rsid w:val="002A5AD6"/>
    <w:pPr>
      <w:spacing w:before="100" w:beforeAutospacing="1" w:after="100" w:afterAutospacing="1"/>
    </w:pPr>
    <w:rPr>
      <w:rFonts w:ascii="Times New Roman" w:hAnsi="Times New Roman"/>
      <w:lang w:val="da-DK" w:eastAsia="da-DK" w:bidi="ar-SA"/>
    </w:rPr>
  </w:style>
  <w:style w:type="character" w:customStyle="1" w:styleId="stknr">
    <w:name w:val="stknr"/>
    <w:rsid w:val="002A5AD6"/>
  </w:style>
  <w:style w:type="character" w:customStyle="1" w:styleId="apple-converted-space">
    <w:name w:val="apple-converted-space"/>
    <w:rsid w:val="002A5AD6"/>
  </w:style>
  <w:style w:type="paragraph" w:customStyle="1" w:styleId="paragraf">
    <w:name w:val="paragraf"/>
    <w:basedOn w:val="Normal"/>
    <w:rsid w:val="00EA2804"/>
    <w:pPr>
      <w:spacing w:before="100" w:beforeAutospacing="1" w:after="100" w:afterAutospacing="1"/>
    </w:pPr>
    <w:rPr>
      <w:rFonts w:ascii="Times New Roman" w:hAnsi="Times New Roman"/>
      <w:lang w:val="da-DK" w:eastAsia="da-DK" w:bidi="ar-SA"/>
    </w:rPr>
  </w:style>
  <w:style w:type="character" w:styleId="Kommentarhenvisning">
    <w:name w:val="annotation reference"/>
    <w:rsid w:val="00AF4FDE"/>
    <w:rPr>
      <w:sz w:val="16"/>
      <w:szCs w:val="16"/>
    </w:rPr>
  </w:style>
  <w:style w:type="character" w:customStyle="1" w:styleId="fagsigte">
    <w:name w:val="fagsigte"/>
    <w:basedOn w:val="Standardskrifttypeiafsnit"/>
    <w:rsid w:val="004C134A"/>
  </w:style>
  <w:style w:type="paragraph" w:styleId="Kommentartekst">
    <w:name w:val="annotation text"/>
    <w:basedOn w:val="Normal"/>
    <w:link w:val="KommentartekstTegn"/>
    <w:rsid w:val="003A5CDD"/>
    <w:rPr>
      <w:sz w:val="20"/>
      <w:szCs w:val="20"/>
    </w:rPr>
  </w:style>
  <w:style w:type="character" w:customStyle="1" w:styleId="KommentartekstTegn">
    <w:name w:val="Kommentartekst Tegn"/>
    <w:link w:val="Kommentartekst"/>
    <w:rsid w:val="003A5CDD"/>
    <w:rPr>
      <w:lang w:val="en-US" w:eastAsia="en-US" w:bidi="en-US"/>
    </w:rPr>
  </w:style>
  <w:style w:type="paragraph" w:styleId="Kommentaremne">
    <w:name w:val="annotation subject"/>
    <w:basedOn w:val="Kommentartekst"/>
    <w:next w:val="Kommentartekst"/>
    <w:link w:val="KommentaremneTegn"/>
    <w:rsid w:val="003A5CDD"/>
    <w:rPr>
      <w:b/>
      <w:bCs/>
    </w:rPr>
  </w:style>
  <w:style w:type="character" w:customStyle="1" w:styleId="KommentaremneTegn">
    <w:name w:val="Kommentaremne Tegn"/>
    <w:link w:val="Kommentaremne"/>
    <w:rsid w:val="003A5CDD"/>
    <w:rPr>
      <w:b/>
      <w:bCs/>
      <w:lang w:val="en-US" w:eastAsia="en-US" w:bidi="en-US"/>
    </w:rPr>
  </w:style>
  <w:style w:type="character" w:customStyle="1" w:styleId="SidefodTegn">
    <w:name w:val="Sidefod Tegn"/>
    <w:basedOn w:val="Standardskrifttypeiafsnit"/>
    <w:link w:val="Sidefod"/>
    <w:uiPriority w:val="99"/>
    <w:rsid w:val="00A50766"/>
    <w:rPr>
      <w:sz w:val="24"/>
      <w:szCs w:val="24"/>
      <w:lang w:val="en-US" w:eastAsia="en-US" w:bidi="en-US"/>
    </w:rPr>
  </w:style>
  <w:style w:type="character" w:styleId="Fodnotehenvisning">
    <w:name w:val="footnote reference"/>
    <w:basedOn w:val="Standardskrifttypeiafsnit"/>
    <w:uiPriority w:val="99"/>
    <w:rsid w:val="00A50766"/>
    <w:rPr>
      <w:vertAlign w:val="superscript"/>
    </w:rPr>
  </w:style>
  <w:style w:type="paragraph" w:styleId="Fodnotetekst">
    <w:name w:val="footnote text"/>
    <w:basedOn w:val="Normal"/>
    <w:link w:val="FodnotetekstTegn"/>
    <w:uiPriority w:val="99"/>
    <w:rsid w:val="00A50766"/>
    <w:rPr>
      <w:sz w:val="20"/>
      <w:szCs w:val="20"/>
    </w:rPr>
  </w:style>
  <w:style w:type="character" w:customStyle="1" w:styleId="FodnotetekstTegn">
    <w:name w:val="Fodnotetekst Tegn"/>
    <w:basedOn w:val="Standardskrifttypeiafsnit"/>
    <w:link w:val="Fodnotetekst"/>
    <w:uiPriority w:val="99"/>
    <w:rsid w:val="00A50766"/>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11">
      <w:bodyDiv w:val="1"/>
      <w:marLeft w:val="0"/>
      <w:marRight w:val="0"/>
      <w:marTop w:val="0"/>
      <w:marBottom w:val="0"/>
      <w:divBdr>
        <w:top w:val="none" w:sz="0" w:space="0" w:color="auto"/>
        <w:left w:val="none" w:sz="0" w:space="0" w:color="auto"/>
        <w:bottom w:val="none" w:sz="0" w:space="0" w:color="auto"/>
        <w:right w:val="none" w:sz="0" w:space="0" w:color="auto"/>
      </w:divBdr>
    </w:div>
    <w:div w:id="1273244261">
      <w:bodyDiv w:val="1"/>
      <w:marLeft w:val="0"/>
      <w:marRight w:val="0"/>
      <w:marTop w:val="0"/>
      <w:marBottom w:val="0"/>
      <w:divBdr>
        <w:top w:val="none" w:sz="0" w:space="0" w:color="auto"/>
        <w:left w:val="none" w:sz="0" w:space="0" w:color="auto"/>
        <w:bottom w:val="none" w:sz="0" w:space="0" w:color="auto"/>
        <w:right w:val="none" w:sz="0" w:space="0" w:color="auto"/>
      </w:divBdr>
    </w:div>
    <w:div w:id="20857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B27C-2D2A-4CC2-90BB-2DB585A0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3462</Words>
  <Characters>24876</Characters>
  <Application>Microsoft Office Word</Application>
  <DocSecurity>0</DocSecurity>
  <Lines>207</Lines>
  <Paragraphs>56</Paragraphs>
  <ScaleCrop>false</ScaleCrop>
  <HeadingPairs>
    <vt:vector size="2" baseType="variant">
      <vt:variant>
        <vt:lpstr>Titel</vt:lpstr>
      </vt:variant>
      <vt:variant>
        <vt:i4>1</vt:i4>
      </vt:variant>
    </vt:vector>
  </HeadingPairs>
  <TitlesOfParts>
    <vt:vector size="1" baseType="lpstr">
      <vt:lpstr>Studieordning for</vt:lpstr>
    </vt:vector>
  </TitlesOfParts>
  <Company>SDU - SFEO</Company>
  <LinksUpToDate>false</LinksUpToDate>
  <CharactersWithSpaces>28282</CharactersWithSpaces>
  <SharedDoc>false</SharedDoc>
  <HLinks>
    <vt:vector size="192" baseType="variant">
      <vt:variant>
        <vt:i4>1572913</vt:i4>
      </vt:variant>
      <vt:variant>
        <vt:i4>188</vt:i4>
      </vt:variant>
      <vt:variant>
        <vt:i4>0</vt:i4>
      </vt:variant>
      <vt:variant>
        <vt:i4>5</vt:i4>
      </vt:variant>
      <vt:variant>
        <vt:lpwstr/>
      </vt:variant>
      <vt:variant>
        <vt:lpwstr>_Toc359230883</vt:lpwstr>
      </vt:variant>
      <vt:variant>
        <vt:i4>1572913</vt:i4>
      </vt:variant>
      <vt:variant>
        <vt:i4>182</vt:i4>
      </vt:variant>
      <vt:variant>
        <vt:i4>0</vt:i4>
      </vt:variant>
      <vt:variant>
        <vt:i4>5</vt:i4>
      </vt:variant>
      <vt:variant>
        <vt:lpwstr/>
      </vt:variant>
      <vt:variant>
        <vt:lpwstr>_Toc359230882</vt:lpwstr>
      </vt:variant>
      <vt:variant>
        <vt:i4>1572913</vt:i4>
      </vt:variant>
      <vt:variant>
        <vt:i4>176</vt:i4>
      </vt:variant>
      <vt:variant>
        <vt:i4>0</vt:i4>
      </vt:variant>
      <vt:variant>
        <vt:i4>5</vt:i4>
      </vt:variant>
      <vt:variant>
        <vt:lpwstr/>
      </vt:variant>
      <vt:variant>
        <vt:lpwstr>_Toc359230881</vt:lpwstr>
      </vt:variant>
      <vt:variant>
        <vt:i4>1572913</vt:i4>
      </vt:variant>
      <vt:variant>
        <vt:i4>170</vt:i4>
      </vt:variant>
      <vt:variant>
        <vt:i4>0</vt:i4>
      </vt:variant>
      <vt:variant>
        <vt:i4>5</vt:i4>
      </vt:variant>
      <vt:variant>
        <vt:lpwstr/>
      </vt:variant>
      <vt:variant>
        <vt:lpwstr>_Toc359230880</vt:lpwstr>
      </vt:variant>
      <vt:variant>
        <vt:i4>1507377</vt:i4>
      </vt:variant>
      <vt:variant>
        <vt:i4>164</vt:i4>
      </vt:variant>
      <vt:variant>
        <vt:i4>0</vt:i4>
      </vt:variant>
      <vt:variant>
        <vt:i4>5</vt:i4>
      </vt:variant>
      <vt:variant>
        <vt:lpwstr/>
      </vt:variant>
      <vt:variant>
        <vt:lpwstr>_Toc359230879</vt:lpwstr>
      </vt:variant>
      <vt:variant>
        <vt:i4>1507377</vt:i4>
      </vt:variant>
      <vt:variant>
        <vt:i4>158</vt:i4>
      </vt:variant>
      <vt:variant>
        <vt:i4>0</vt:i4>
      </vt:variant>
      <vt:variant>
        <vt:i4>5</vt:i4>
      </vt:variant>
      <vt:variant>
        <vt:lpwstr/>
      </vt:variant>
      <vt:variant>
        <vt:lpwstr>_Toc359230878</vt:lpwstr>
      </vt:variant>
      <vt:variant>
        <vt:i4>1507377</vt:i4>
      </vt:variant>
      <vt:variant>
        <vt:i4>152</vt:i4>
      </vt:variant>
      <vt:variant>
        <vt:i4>0</vt:i4>
      </vt:variant>
      <vt:variant>
        <vt:i4>5</vt:i4>
      </vt:variant>
      <vt:variant>
        <vt:lpwstr/>
      </vt:variant>
      <vt:variant>
        <vt:lpwstr>_Toc359230877</vt:lpwstr>
      </vt:variant>
      <vt:variant>
        <vt:i4>1507377</vt:i4>
      </vt:variant>
      <vt:variant>
        <vt:i4>146</vt:i4>
      </vt:variant>
      <vt:variant>
        <vt:i4>0</vt:i4>
      </vt:variant>
      <vt:variant>
        <vt:i4>5</vt:i4>
      </vt:variant>
      <vt:variant>
        <vt:lpwstr/>
      </vt:variant>
      <vt:variant>
        <vt:lpwstr>_Toc359230876</vt:lpwstr>
      </vt:variant>
      <vt:variant>
        <vt:i4>1507377</vt:i4>
      </vt:variant>
      <vt:variant>
        <vt:i4>140</vt:i4>
      </vt:variant>
      <vt:variant>
        <vt:i4>0</vt:i4>
      </vt:variant>
      <vt:variant>
        <vt:i4>5</vt:i4>
      </vt:variant>
      <vt:variant>
        <vt:lpwstr/>
      </vt:variant>
      <vt:variant>
        <vt:lpwstr>_Toc359230875</vt:lpwstr>
      </vt:variant>
      <vt:variant>
        <vt:i4>1507377</vt:i4>
      </vt:variant>
      <vt:variant>
        <vt:i4>134</vt:i4>
      </vt:variant>
      <vt:variant>
        <vt:i4>0</vt:i4>
      </vt:variant>
      <vt:variant>
        <vt:i4>5</vt:i4>
      </vt:variant>
      <vt:variant>
        <vt:lpwstr/>
      </vt:variant>
      <vt:variant>
        <vt:lpwstr>_Toc359230874</vt:lpwstr>
      </vt:variant>
      <vt:variant>
        <vt:i4>1507377</vt:i4>
      </vt:variant>
      <vt:variant>
        <vt:i4>128</vt:i4>
      </vt:variant>
      <vt:variant>
        <vt:i4>0</vt:i4>
      </vt:variant>
      <vt:variant>
        <vt:i4>5</vt:i4>
      </vt:variant>
      <vt:variant>
        <vt:lpwstr/>
      </vt:variant>
      <vt:variant>
        <vt:lpwstr>_Toc359230873</vt:lpwstr>
      </vt:variant>
      <vt:variant>
        <vt:i4>1507377</vt:i4>
      </vt:variant>
      <vt:variant>
        <vt:i4>122</vt:i4>
      </vt:variant>
      <vt:variant>
        <vt:i4>0</vt:i4>
      </vt:variant>
      <vt:variant>
        <vt:i4>5</vt:i4>
      </vt:variant>
      <vt:variant>
        <vt:lpwstr/>
      </vt:variant>
      <vt:variant>
        <vt:lpwstr>_Toc359230872</vt:lpwstr>
      </vt:variant>
      <vt:variant>
        <vt:i4>1507377</vt:i4>
      </vt:variant>
      <vt:variant>
        <vt:i4>116</vt:i4>
      </vt:variant>
      <vt:variant>
        <vt:i4>0</vt:i4>
      </vt:variant>
      <vt:variant>
        <vt:i4>5</vt:i4>
      </vt:variant>
      <vt:variant>
        <vt:lpwstr/>
      </vt:variant>
      <vt:variant>
        <vt:lpwstr>_Toc359230871</vt:lpwstr>
      </vt:variant>
      <vt:variant>
        <vt:i4>1507377</vt:i4>
      </vt:variant>
      <vt:variant>
        <vt:i4>110</vt:i4>
      </vt:variant>
      <vt:variant>
        <vt:i4>0</vt:i4>
      </vt:variant>
      <vt:variant>
        <vt:i4>5</vt:i4>
      </vt:variant>
      <vt:variant>
        <vt:lpwstr/>
      </vt:variant>
      <vt:variant>
        <vt:lpwstr>_Toc359230870</vt:lpwstr>
      </vt:variant>
      <vt:variant>
        <vt:i4>1441841</vt:i4>
      </vt:variant>
      <vt:variant>
        <vt:i4>104</vt:i4>
      </vt:variant>
      <vt:variant>
        <vt:i4>0</vt:i4>
      </vt:variant>
      <vt:variant>
        <vt:i4>5</vt:i4>
      </vt:variant>
      <vt:variant>
        <vt:lpwstr/>
      </vt:variant>
      <vt:variant>
        <vt:lpwstr>_Toc359230869</vt:lpwstr>
      </vt:variant>
      <vt:variant>
        <vt:i4>1441841</vt:i4>
      </vt:variant>
      <vt:variant>
        <vt:i4>98</vt:i4>
      </vt:variant>
      <vt:variant>
        <vt:i4>0</vt:i4>
      </vt:variant>
      <vt:variant>
        <vt:i4>5</vt:i4>
      </vt:variant>
      <vt:variant>
        <vt:lpwstr/>
      </vt:variant>
      <vt:variant>
        <vt:lpwstr>_Toc359230868</vt:lpwstr>
      </vt:variant>
      <vt:variant>
        <vt:i4>1441841</vt:i4>
      </vt:variant>
      <vt:variant>
        <vt:i4>92</vt:i4>
      </vt:variant>
      <vt:variant>
        <vt:i4>0</vt:i4>
      </vt:variant>
      <vt:variant>
        <vt:i4>5</vt:i4>
      </vt:variant>
      <vt:variant>
        <vt:lpwstr/>
      </vt:variant>
      <vt:variant>
        <vt:lpwstr>_Toc359230867</vt:lpwstr>
      </vt:variant>
      <vt:variant>
        <vt:i4>1441841</vt:i4>
      </vt:variant>
      <vt:variant>
        <vt:i4>86</vt:i4>
      </vt:variant>
      <vt:variant>
        <vt:i4>0</vt:i4>
      </vt:variant>
      <vt:variant>
        <vt:i4>5</vt:i4>
      </vt:variant>
      <vt:variant>
        <vt:lpwstr/>
      </vt:variant>
      <vt:variant>
        <vt:lpwstr>_Toc359230866</vt:lpwstr>
      </vt:variant>
      <vt:variant>
        <vt:i4>1441841</vt:i4>
      </vt:variant>
      <vt:variant>
        <vt:i4>80</vt:i4>
      </vt:variant>
      <vt:variant>
        <vt:i4>0</vt:i4>
      </vt:variant>
      <vt:variant>
        <vt:i4>5</vt:i4>
      </vt:variant>
      <vt:variant>
        <vt:lpwstr/>
      </vt:variant>
      <vt:variant>
        <vt:lpwstr>_Toc359230865</vt:lpwstr>
      </vt:variant>
      <vt:variant>
        <vt:i4>1441841</vt:i4>
      </vt:variant>
      <vt:variant>
        <vt:i4>74</vt:i4>
      </vt:variant>
      <vt:variant>
        <vt:i4>0</vt:i4>
      </vt:variant>
      <vt:variant>
        <vt:i4>5</vt:i4>
      </vt:variant>
      <vt:variant>
        <vt:lpwstr/>
      </vt:variant>
      <vt:variant>
        <vt:lpwstr>_Toc359230864</vt:lpwstr>
      </vt:variant>
      <vt:variant>
        <vt:i4>1441841</vt:i4>
      </vt:variant>
      <vt:variant>
        <vt:i4>68</vt:i4>
      </vt:variant>
      <vt:variant>
        <vt:i4>0</vt:i4>
      </vt:variant>
      <vt:variant>
        <vt:i4>5</vt:i4>
      </vt:variant>
      <vt:variant>
        <vt:lpwstr/>
      </vt:variant>
      <vt:variant>
        <vt:lpwstr>_Toc359230863</vt:lpwstr>
      </vt:variant>
      <vt:variant>
        <vt:i4>1441841</vt:i4>
      </vt:variant>
      <vt:variant>
        <vt:i4>62</vt:i4>
      </vt:variant>
      <vt:variant>
        <vt:i4>0</vt:i4>
      </vt:variant>
      <vt:variant>
        <vt:i4>5</vt:i4>
      </vt:variant>
      <vt:variant>
        <vt:lpwstr/>
      </vt:variant>
      <vt:variant>
        <vt:lpwstr>_Toc359230862</vt:lpwstr>
      </vt:variant>
      <vt:variant>
        <vt:i4>1441841</vt:i4>
      </vt:variant>
      <vt:variant>
        <vt:i4>56</vt:i4>
      </vt:variant>
      <vt:variant>
        <vt:i4>0</vt:i4>
      </vt:variant>
      <vt:variant>
        <vt:i4>5</vt:i4>
      </vt:variant>
      <vt:variant>
        <vt:lpwstr/>
      </vt:variant>
      <vt:variant>
        <vt:lpwstr>_Toc359230861</vt:lpwstr>
      </vt:variant>
      <vt:variant>
        <vt:i4>1441841</vt:i4>
      </vt:variant>
      <vt:variant>
        <vt:i4>50</vt:i4>
      </vt:variant>
      <vt:variant>
        <vt:i4>0</vt:i4>
      </vt:variant>
      <vt:variant>
        <vt:i4>5</vt:i4>
      </vt:variant>
      <vt:variant>
        <vt:lpwstr/>
      </vt:variant>
      <vt:variant>
        <vt:lpwstr>_Toc359230860</vt:lpwstr>
      </vt:variant>
      <vt:variant>
        <vt:i4>1376305</vt:i4>
      </vt:variant>
      <vt:variant>
        <vt:i4>44</vt:i4>
      </vt:variant>
      <vt:variant>
        <vt:i4>0</vt:i4>
      </vt:variant>
      <vt:variant>
        <vt:i4>5</vt:i4>
      </vt:variant>
      <vt:variant>
        <vt:lpwstr/>
      </vt:variant>
      <vt:variant>
        <vt:lpwstr>_Toc359230859</vt:lpwstr>
      </vt:variant>
      <vt:variant>
        <vt:i4>1376305</vt:i4>
      </vt:variant>
      <vt:variant>
        <vt:i4>38</vt:i4>
      </vt:variant>
      <vt:variant>
        <vt:i4>0</vt:i4>
      </vt:variant>
      <vt:variant>
        <vt:i4>5</vt:i4>
      </vt:variant>
      <vt:variant>
        <vt:lpwstr/>
      </vt:variant>
      <vt:variant>
        <vt:lpwstr>_Toc359230858</vt:lpwstr>
      </vt:variant>
      <vt:variant>
        <vt:i4>1376305</vt:i4>
      </vt:variant>
      <vt:variant>
        <vt:i4>32</vt:i4>
      </vt:variant>
      <vt:variant>
        <vt:i4>0</vt:i4>
      </vt:variant>
      <vt:variant>
        <vt:i4>5</vt:i4>
      </vt:variant>
      <vt:variant>
        <vt:lpwstr/>
      </vt:variant>
      <vt:variant>
        <vt:lpwstr>_Toc359230857</vt:lpwstr>
      </vt:variant>
      <vt:variant>
        <vt:i4>1376305</vt:i4>
      </vt:variant>
      <vt:variant>
        <vt:i4>26</vt:i4>
      </vt:variant>
      <vt:variant>
        <vt:i4>0</vt:i4>
      </vt:variant>
      <vt:variant>
        <vt:i4>5</vt:i4>
      </vt:variant>
      <vt:variant>
        <vt:lpwstr/>
      </vt:variant>
      <vt:variant>
        <vt:lpwstr>_Toc359230856</vt:lpwstr>
      </vt:variant>
      <vt:variant>
        <vt:i4>1376305</vt:i4>
      </vt:variant>
      <vt:variant>
        <vt:i4>20</vt:i4>
      </vt:variant>
      <vt:variant>
        <vt:i4>0</vt:i4>
      </vt:variant>
      <vt:variant>
        <vt:i4>5</vt:i4>
      </vt:variant>
      <vt:variant>
        <vt:lpwstr/>
      </vt:variant>
      <vt:variant>
        <vt:lpwstr>_Toc359230855</vt:lpwstr>
      </vt:variant>
      <vt:variant>
        <vt:i4>1376305</vt:i4>
      </vt:variant>
      <vt:variant>
        <vt:i4>14</vt:i4>
      </vt:variant>
      <vt:variant>
        <vt:i4>0</vt:i4>
      </vt:variant>
      <vt:variant>
        <vt:i4>5</vt:i4>
      </vt:variant>
      <vt:variant>
        <vt:lpwstr/>
      </vt:variant>
      <vt:variant>
        <vt:lpwstr>_Toc359230854</vt:lpwstr>
      </vt:variant>
      <vt:variant>
        <vt:i4>1376305</vt:i4>
      </vt:variant>
      <vt:variant>
        <vt:i4>8</vt:i4>
      </vt:variant>
      <vt:variant>
        <vt:i4>0</vt:i4>
      </vt:variant>
      <vt:variant>
        <vt:i4>5</vt:i4>
      </vt:variant>
      <vt:variant>
        <vt:lpwstr/>
      </vt:variant>
      <vt:variant>
        <vt:lpwstr>_Toc359230853</vt:lpwstr>
      </vt:variant>
      <vt:variant>
        <vt:i4>1376305</vt:i4>
      </vt:variant>
      <vt:variant>
        <vt:i4>2</vt:i4>
      </vt:variant>
      <vt:variant>
        <vt:i4>0</vt:i4>
      </vt:variant>
      <vt:variant>
        <vt:i4>5</vt:i4>
      </vt:variant>
      <vt:variant>
        <vt:lpwstr/>
      </vt:variant>
      <vt:variant>
        <vt:lpwstr>_Toc359230852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 for</dc:title>
  <dc:creator>sfeo</dc:creator>
  <cp:lastModifiedBy>Britt Pilegaard Thomsen</cp:lastModifiedBy>
  <cp:revision>3</cp:revision>
  <cp:lastPrinted>2014-02-19T10:06:00Z</cp:lastPrinted>
  <dcterms:created xsi:type="dcterms:W3CDTF">2015-03-16T09:45:00Z</dcterms:created>
  <dcterms:modified xsi:type="dcterms:W3CDTF">2015-03-16T09:46:00Z</dcterms:modified>
</cp:coreProperties>
</file>